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АДМИНИСТРАЦИЯ МУНИЦИПАЛЬНОГО ОБРАЗОВАНИЯ</w:t>
      </w:r>
    </w:p>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ПУДОСТЬСКОЕ СЕЛЬСКОЕ ПОСЕЛЕНИЕ</w:t>
      </w:r>
    </w:p>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ГАТЧИНСКОГО МУНИЦИПАЛЬНОГО РАЙОНА</w:t>
      </w:r>
    </w:p>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ЛЕНИНГРАДСКОЙ ОБЛАСТИ</w:t>
      </w:r>
    </w:p>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p>
    <w:p w:rsidR="0033158C" w:rsidRPr="003A55F0" w:rsidRDefault="0033158C" w:rsidP="0033158C">
      <w:pPr>
        <w:tabs>
          <w:tab w:val="left" w:pos="142"/>
          <w:tab w:val="left" w:pos="284"/>
        </w:tabs>
        <w:suppressAutoHyphens w:val="0"/>
        <w:spacing w:after="0" w:line="240" w:lineRule="auto"/>
        <w:jc w:val="center"/>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ПОСТАНОВЛЕНИЕ</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От  </w:t>
      </w:r>
      <w:r w:rsidR="00073951">
        <w:rPr>
          <w:rFonts w:ascii="Times New Roman" w:eastAsia="Calibri" w:hAnsi="Times New Roman"/>
          <w:bCs/>
          <w:sz w:val="28"/>
          <w:szCs w:val="28"/>
          <w:lang w:eastAsia="en-US"/>
        </w:rPr>
        <w:t xml:space="preserve">   23</w:t>
      </w:r>
      <w:r w:rsidR="0086366B">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.07.2018</w:t>
      </w:r>
      <w:r w:rsidRPr="003A55F0">
        <w:rPr>
          <w:rFonts w:ascii="Times New Roman" w:eastAsia="Calibri" w:hAnsi="Times New Roman"/>
          <w:bCs/>
          <w:sz w:val="28"/>
          <w:szCs w:val="28"/>
          <w:lang w:eastAsia="en-US"/>
        </w:rPr>
        <w:t xml:space="preserve"> г.</w:t>
      </w:r>
      <w:r w:rsidRPr="003A55F0">
        <w:rPr>
          <w:rFonts w:ascii="Times New Roman" w:eastAsia="Calibri" w:hAnsi="Times New Roman"/>
          <w:bCs/>
          <w:sz w:val="28"/>
          <w:szCs w:val="28"/>
          <w:lang w:eastAsia="en-US"/>
        </w:rPr>
        <w:tab/>
      </w:r>
      <w:r w:rsidRPr="003A55F0">
        <w:rPr>
          <w:rFonts w:ascii="Times New Roman" w:eastAsia="Calibri" w:hAnsi="Times New Roman"/>
          <w:bCs/>
          <w:sz w:val="28"/>
          <w:szCs w:val="28"/>
          <w:lang w:eastAsia="en-US"/>
        </w:rPr>
        <w:tab/>
      </w:r>
      <w:r w:rsidRPr="003A55F0">
        <w:rPr>
          <w:rFonts w:ascii="Times New Roman" w:eastAsia="Calibri" w:hAnsi="Times New Roman"/>
          <w:bCs/>
          <w:sz w:val="28"/>
          <w:szCs w:val="28"/>
          <w:lang w:eastAsia="en-US"/>
        </w:rPr>
        <w:tab/>
      </w:r>
      <w:r w:rsidRPr="003A55F0">
        <w:rPr>
          <w:rFonts w:ascii="Times New Roman" w:eastAsia="Calibri" w:hAnsi="Times New Roman"/>
          <w:bCs/>
          <w:sz w:val="28"/>
          <w:szCs w:val="28"/>
          <w:lang w:eastAsia="en-US"/>
        </w:rPr>
        <w:tab/>
      </w:r>
      <w:r w:rsidRPr="003A55F0">
        <w:rPr>
          <w:rFonts w:ascii="Times New Roman" w:eastAsia="Calibri" w:hAnsi="Times New Roman"/>
          <w:bCs/>
          <w:sz w:val="28"/>
          <w:szCs w:val="28"/>
          <w:lang w:eastAsia="en-US"/>
        </w:rPr>
        <w:tab/>
      </w:r>
      <w:r w:rsidRPr="003A55F0">
        <w:rPr>
          <w:rFonts w:ascii="Times New Roman" w:eastAsia="Calibri" w:hAnsi="Times New Roman"/>
          <w:bCs/>
          <w:sz w:val="28"/>
          <w:szCs w:val="28"/>
          <w:lang w:eastAsia="en-US"/>
        </w:rPr>
        <w:tab/>
        <w:t xml:space="preserve">                             </w:t>
      </w:r>
      <w:r w:rsidR="0086366B">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 xml:space="preserve">       № </w:t>
      </w:r>
      <w:r w:rsidR="00073951">
        <w:rPr>
          <w:rFonts w:ascii="Times New Roman" w:eastAsia="Calibri" w:hAnsi="Times New Roman"/>
          <w:bCs/>
          <w:sz w:val="28"/>
          <w:szCs w:val="28"/>
          <w:lang w:eastAsia="en-US"/>
        </w:rPr>
        <w:t>296</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p>
    <w:p w:rsidR="0033158C" w:rsidRPr="003A55F0" w:rsidRDefault="0033158C" w:rsidP="0033158C">
      <w:pPr>
        <w:tabs>
          <w:tab w:val="left" w:pos="142"/>
          <w:tab w:val="left" w:pos="284"/>
        </w:tabs>
        <w:suppressAutoHyphens w:val="0"/>
        <w:spacing w:after="0" w:line="240" w:lineRule="auto"/>
        <w:ind w:right="5952"/>
        <w:jc w:val="both"/>
        <w:rPr>
          <w:rFonts w:ascii="Times New Roman" w:eastAsia="Calibri" w:hAnsi="Times New Roman"/>
          <w:bCs/>
          <w:sz w:val="28"/>
          <w:szCs w:val="28"/>
          <w:lang w:eastAsia="en-US"/>
        </w:rPr>
      </w:pPr>
      <w:r w:rsidRPr="003A55F0">
        <w:rPr>
          <w:rFonts w:ascii="Times New Roman" w:eastAsia="Calibri" w:hAnsi="Times New Roman"/>
          <w:bCs/>
          <w:sz w:val="28"/>
          <w:szCs w:val="28"/>
          <w:lang w:eastAsia="en-US"/>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sidRPr="003A55F0">
        <w:rPr>
          <w:rFonts w:ascii="Times New Roman" w:eastAsia="Calibri" w:hAnsi="Times New Roman"/>
          <w:bCs/>
          <w:sz w:val="28"/>
          <w:szCs w:val="28"/>
          <w:lang w:eastAsia="en-US"/>
        </w:rPr>
        <w:t xml:space="preserve"> </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proofErr w:type="gramStart"/>
      <w:r w:rsidRPr="003A55F0">
        <w:rPr>
          <w:rFonts w:ascii="Times New Roman" w:eastAsia="Calibri" w:hAnsi="Times New Roman"/>
          <w:bCs/>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rFonts w:ascii="Times New Roman" w:eastAsia="Calibri" w:hAnsi="Times New Roman"/>
          <w:bCs/>
          <w:sz w:val="28"/>
          <w:szCs w:val="28"/>
          <w:lang w:eastAsia="en-US"/>
        </w:rPr>
        <w:t>пальных  услуг  в  поселении</w:t>
      </w:r>
      <w:proofErr w:type="gramEnd"/>
      <w:r>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 xml:space="preserve">уставом МО, администрация </w:t>
      </w:r>
      <w:proofErr w:type="spellStart"/>
      <w:r w:rsidRPr="003A55F0">
        <w:rPr>
          <w:rFonts w:ascii="Times New Roman" w:eastAsia="Calibri" w:hAnsi="Times New Roman"/>
          <w:bCs/>
          <w:sz w:val="28"/>
          <w:szCs w:val="28"/>
          <w:lang w:eastAsia="en-US"/>
        </w:rPr>
        <w:t>Пудостьского</w:t>
      </w:r>
      <w:proofErr w:type="spellEnd"/>
      <w:r w:rsidRPr="003A55F0">
        <w:rPr>
          <w:rFonts w:ascii="Times New Roman" w:eastAsia="Calibri" w:hAnsi="Times New Roman"/>
          <w:bCs/>
          <w:sz w:val="28"/>
          <w:szCs w:val="28"/>
          <w:lang w:eastAsia="en-US"/>
        </w:rPr>
        <w:t xml:space="preserve"> сельского поселения</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p>
    <w:p w:rsidR="0033158C" w:rsidRDefault="0033158C" w:rsidP="0033158C">
      <w:pPr>
        <w:tabs>
          <w:tab w:val="left" w:pos="142"/>
          <w:tab w:val="left" w:pos="284"/>
        </w:tabs>
        <w:suppressAutoHyphens w:val="0"/>
        <w:spacing w:after="0" w:line="240" w:lineRule="auto"/>
        <w:jc w:val="both"/>
        <w:rPr>
          <w:rFonts w:ascii="Times New Roman" w:eastAsia="Calibri" w:hAnsi="Times New Roman"/>
          <w:b/>
          <w:bCs/>
          <w:sz w:val="28"/>
          <w:szCs w:val="28"/>
          <w:lang w:eastAsia="en-US"/>
        </w:rPr>
      </w:pPr>
      <w:r w:rsidRPr="003A55F0">
        <w:rPr>
          <w:rFonts w:ascii="Times New Roman" w:eastAsia="Calibri" w:hAnsi="Times New Roman"/>
          <w:b/>
          <w:bCs/>
          <w:sz w:val="28"/>
          <w:szCs w:val="28"/>
          <w:lang w:eastAsia="en-US"/>
        </w:rPr>
        <w:t>ПОСТАНОВЛЯЕТ:</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
          <w:bCs/>
          <w:sz w:val="28"/>
          <w:szCs w:val="28"/>
          <w:lang w:eastAsia="en-US"/>
        </w:rPr>
      </w:pP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1.</w:t>
      </w:r>
      <w:r w:rsidRPr="003A55F0">
        <w:rPr>
          <w:rFonts w:ascii="Times New Roman" w:eastAsia="Calibri" w:hAnsi="Times New Roman"/>
          <w:bCs/>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Pr="003A55F0">
        <w:rPr>
          <w:rFonts w:ascii="Times New Roman" w:eastAsia="Calibri" w:hAnsi="Times New Roman"/>
          <w:bCs/>
          <w:sz w:val="28"/>
          <w:szCs w:val="28"/>
          <w:lang w:eastAsia="en-US"/>
        </w:rPr>
        <w:t>Пудостьское</w:t>
      </w:r>
      <w:proofErr w:type="spellEnd"/>
      <w:r w:rsidRPr="003A55F0">
        <w:rPr>
          <w:rFonts w:ascii="Times New Roman" w:eastAsia="Calibri" w:hAnsi="Times New Roman"/>
          <w:bCs/>
          <w:sz w:val="28"/>
          <w:szCs w:val="28"/>
          <w:lang w:eastAsia="en-US"/>
        </w:rPr>
        <w:t xml:space="preserve"> сельское поселение Гатчинского муниципального района Ленинградской области муниципальной услуги «Предоставление разрешения на осуществление земляных работ» согласно Приложению.</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2.</w:t>
      </w:r>
      <w:r w:rsidRPr="003A55F0">
        <w:rPr>
          <w:rFonts w:ascii="Times New Roman" w:eastAsia="Calibri" w:hAnsi="Times New Roman"/>
          <w:bCs/>
          <w:sz w:val="28"/>
          <w:szCs w:val="28"/>
          <w:lang w:eastAsia="en-US"/>
        </w:rPr>
        <w:tab/>
        <w:t xml:space="preserve">Настоящее постановление вступает в силу после официального опубликования в газете «Гатчинская правда» и подлежит размещению в информационно-телекоммуникационной сети «Интернет» на официальном сайте муниципального образования </w:t>
      </w:r>
      <w:proofErr w:type="spellStart"/>
      <w:r w:rsidRPr="003A55F0">
        <w:rPr>
          <w:rFonts w:ascii="Times New Roman" w:eastAsia="Calibri" w:hAnsi="Times New Roman"/>
          <w:bCs/>
          <w:sz w:val="28"/>
          <w:szCs w:val="28"/>
          <w:lang w:eastAsia="en-US"/>
        </w:rPr>
        <w:t>Пудостьское</w:t>
      </w:r>
      <w:proofErr w:type="spellEnd"/>
      <w:r w:rsidRPr="003A55F0">
        <w:rPr>
          <w:rFonts w:ascii="Times New Roman" w:eastAsia="Calibri" w:hAnsi="Times New Roman"/>
          <w:bCs/>
          <w:sz w:val="28"/>
          <w:szCs w:val="28"/>
          <w:lang w:eastAsia="en-US"/>
        </w:rPr>
        <w:t xml:space="preserve"> сельское поселение Гатчинского муниципального района Ленинградской области.</w:t>
      </w:r>
    </w:p>
    <w:p w:rsidR="0033158C" w:rsidRPr="003A55F0"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 xml:space="preserve">3. </w:t>
      </w:r>
      <w:r>
        <w:rPr>
          <w:rFonts w:ascii="Times New Roman" w:eastAsia="Calibri" w:hAnsi="Times New Roman"/>
          <w:bCs/>
          <w:sz w:val="28"/>
          <w:szCs w:val="28"/>
          <w:lang w:eastAsia="en-US"/>
        </w:rPr>
        <w:t>Со дня вступления в силу настоящего постановления постановление администрации от 19.12.2016 г. №528 «</w:t>
      </w:r>
      <w:r w:rsidRPr="003A55F0">
        <w:rPr>
          <w:rFonts w:ascii="Times New Roman" w:eastAsia="Calibri" w:hAnsi="Times New Roman"/>
          <w:bCs/>
          <w:sz w:val="28"/>
          <w:szCs w:val="28"/>
          <w:lang w:eastAsia="en-US"/>
        </w:rPr>
        <w:t>Об утверждении административного регламента предоставления муниципальной услуги «Выдача разрешения (ордера) на производство земляных работ»</w:t>
      </w:r>
      <w:r>
        <w:rPr>
          <w:rFonts w:ascii="Times New Roman" w:eastAsia="Calibri" w:hAnsi="Times New Roman"/>
          <w:bCs/>
          <w:sz w:val="28"/>
          <w:szCs w:val="28"/>
          <w:lang w:eastAsia="en-US"/>
        </w:rPr>
        <w:t xml:space="preserve"> (в редакции постановлений администрации от 01.12.2017 г. №551, от 22.06.2018 г. №238) считать утратившим силу.</w:t>
      </w:r>
    </w:p>
    <w:p w:rsidR="0033158C"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3A55F0">
        <w:rPr>
          <w:rFonts w:ascii="Times New Roman" w:eastAsia="Calibri" w:hAnsi="Times New Roman"/>
          <w:bCs/>
          <w:sz w:val="28"/>
          <w:szCs w:val="28"/>
          <w:lang w:eastAsia="en-US"/>
        </w:rPr>
        <w:t xml:space="preserve">4. </w:t>
      </w:r>
      <w:proofErr w:type="gramStart"/>
      <w:r w:rsidRPr="003A55F0">
        <w:rPr>
          <w:rFonts w:ascii="Times New Roman" w:eastAsia="Calibri" w:hAnsi="Times New Roman"/>
          <w:bCs/>
          <w:sz w:val="28"/>
          <w:szCs w:val="28"/>
          <w:lang w:eastAsia="en-US"/>
        </w:rPr>
        <w:t>Контроль за</w:t>
      </w:r>
      <w:proofErr w:type="gramEnd"/>
      <w:r w:rsidRPr="003A55F0">
        <w:rPr>
          <w:rFonts w:ascii="Times New Roman" w:eastAsia="Calibri" w:hAnsi="Times New Roman"/>
          <w:bCs/>
          <w:sz w:val="28"/>
          <w:szCs w:val="28"/>
          <w:lang w:eastAsia="en-US"/>
        </w:rPr>
        <w:t xml:space="preserve"> выполнением настоящего п</w:t>
      </w:r>
      <w:r>
        <w:rPr>
          <w:rFonts w:ascii="Times New Roman" w:eastAsia="Calibri" w:hAnsi="Times New Roman"/>
          <w:bCs/>
          <w:sz w:val="28"/>
          <w:szCs w:val="28"/>
          <w:lang w:eastAsia="en-US"/>
        </w:rPr>
        <w:t>остановления оставляю за собой.</w:t>
      </w:r>
    </w:p>
    <w:p w:rsidR="0086366B" w:rsidRPr="003A55F0" w:rsidRDefault="0086366B"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p>
    <w:p w:rsidR="0033158C" w:rsidRDefault="0033158C" w:rsidP="0033158C">
      <w:pPr>
        <w:tabs>
          <w:tab w:val="left" w:pos="142"/>
          <w:tab w:val="left" w:pos="284"/>
        </w:tabs>
        <w:suppressAutoHyphens w:val="0"/>
        <w:spacing w:after="0" w:line="240" w:lineRule="auto"/>
        <w:jc w:val="both"/>
        <w:rPr>
          <w:rFonts w:ascii="Times New Roman" w:eastAsia="Calibri" w:hAnsi="Times New Roman"/>
          <w:bCs/>
          <w:sz w:val="28"/>
          <w:szCs w:val="28"/>
          <w:lang w:eastAsia="en-US"/>
        </w:rPr>
      </w:pPr>
      <w:r w:rsidRPr="003A55F0">
        <w:rPr>
          <w:rFonts w:ascii="Times New Roman" w:eastAsia="Calibri" w:hAnsi="Times New Roman"/>
          <w:bCs/>
          <w:sz w:val="28"/>
          <w:szCs w:val="28"/>
          <w:lang w:eastAsia="en-US"/>
        </w:rPr>
        <w:t xml:space="preserve">Глава администрации                                                                       Е.Н. </w:t>
      </w:r>
      <w:proofErr w:type="spellStart"/>
      <w:r w:rsidRPr="003A55F0">
        <w:rPr>
          <w:rFonts w:ascii="Times New Roman" w:eastAsia="Calibri" w:hAnsi="Times New Roman"/>
          <w:bCs/>
          <w:sz w:val="28"/>
          <w:szCs w:val="28"/>
          <w:lang w:eastAsia="en-US"/>
        </w:rPr>
        <w:t>Иваева</w:t>
      </w:r>
      <w:proofErr w:type="spellEnd"/>
    </w:p>
    <w:p w:rsidR="0033158C" w:rsidRPr="003A55F0" w:rsidRDefault="0033158C" w:rsidP="0033158C">
      <w:pPr>
        <w:suppressAutoHyphens w:val="0"/>
        <w:spacing w:after="0" w:line="240" w:lineRule="auto"/>
        <w:ind w:left="5279"/>
        <w:jc w:val="center"/>
        <w:rPr>
          <w:rFonts w:ascii="Times New Roman" w:hAnsi="Times New Roman" w:cs="Calibri"/>
          <w:b/>
          <w:kern w:val="2"/>
          <w:sz w:val="28"/>
          <w:szCs w:val="28"/>
          <w:lang w:eastAsia="ru-RU"/>
        </w:rPr>
      </w:pPr>
      <w:r w:rsidRPr="003A55F0">
        <w:rPr>
          <w:rFonts w:ascii="Times New Roman" w:hAnsi="Times New Roman" w:cs="Calibri"/>
          <w:b/>
          <w:kern w:val="2"/>
          <w:sz w:val="28"/>
          <w:szCs w:val="28"/>
          <w:lang w:eastAsia="ru-RU"/>
        </w:rPr>
        <w:lastRenderedPageBreak/>
        <w:t xml:space="preserve">Приложение </w:t>
      </w:r>
    </w:p>
    <w:p w:rsidR="0086366B" w:rsidRDefault="0033158C" w:rsidP="0033158C">
      <w:pPr>
        <w:suppressAutoHyphens w:val="0"/>
        <w:spacing w:after="0" w:line="240" w:lineRule="auto"/>
        <w:ind w:left="5279"/>
        <w:jc w:val="center"/>
        <w:rPr>
          <w:rFonts w:ascii="Times New Roman" w:hAnsi="Times New Roman" w:cs="Calibri"/>
          <w:kern w:val="2"/>
          <w:sz w:val="28"/>
          <w:szCs w:val="28"/>
          <w:lang w:eastAsia="ru-RU"/>
        </w:rPr>
      </w:pPr>
      <w:r w:rsidRPr="003A55F0">
        <w:rPr>
          <w:rFonts w:ascii="Times New Roman" w:hAnsi="Times New Roman" w:cs="Calibri"/>
          <w:kern w:val="2"/>
          <w:sz w:val="28"/>
          <w:szCs w:val="28"/>
          <w:lang w:eastAsia="ru-RU"/>
        </w:rPr>
        <w:t xml:space="preserve">к постановлению администрации </w:t>
      </w:r>
    </w:p>
    <w:p w:rsidR="0033158C" w:rsidRPr="003A55F0" w:rsidRDefault="0033158C" w:rsidP="0033158C">
      <w:pPr>
        <w:suppressAutoHyphens w:val="0"/>
        <w:spacing w:after="0" w:line="240" w:lineRule="auto"/>
        <w:ind w:left="5279"/>
        <w:jc w:val="center"/>
        <w:rPr>
          <w:rFonts w:ascii="Times New Roman" w:hAnsi="Times New Roman" w:cs="Calibri"/>
          <w:kern w:val="2"/>
          <w:sz w:val="28"/>
          <w:szCs w:val="28"/>
          <w:lang w:eastAsia="ru-RU"/>
        </w:rPr>
      </w:pPr>
      <w:r>
        <w:rPr>
          <w:rFonts w:ascii="Times New Roman" w:hAnsi="Times New Roman" w:cs="Calibri"/>
          <w:kern w:val="2"/>
          <w:sz w:val="28"/>
          <w:szCs w:val="28"/>
          <w:lang w:eastAsia="ru-RU"/>
        </w:rPr>
        <w:t xml:space="preserve">от </w:t>
      </w:r>
      <w:r w:rsidR="00073951">
        <w:rPr>
          <w:rFonts w:ascii="Times New Roman" w:hAnsi="Times New Roman" w:cs="Calibri"/>
          <w:kern w:val="2"/>
          <w:sz w:val="28"/>
          <w:szCs w:val="28"/>
          <w:lang w:eastAsia="ru-RU"/>
        </w:rPr>
        <w:t>23.</w:t>
      </w:r>
      <w:r>
        <w:rPr>
          <w:rFonts w:ascii="Times New Roman" w:hAnsi="Times New Roman" w:cs="Calibri"/>
          <w:kern w:val="2"/>
          <w:sz w:val="28"/>
          <w:szCs w:val="28"/>
          <w:lang w:eastAsia="ru-RU"/>
        </w:rPr>
        <w:t>07.2018 №</w:t>
      </w:r>
      <w:r w:rsidRPr="003A55F0">
        <w:rPr>
          <w:rFonts w:ascii="Times New Roman" w:hAnsi="Times New Roman" w:cs="Calibri"/>
          <w:kern w:val="2"/>
          <w:sz w:val="28"/>
          <w:szCs w:val="28"/>
          <w:lang w:eastAsia="ru-RU"/>
        </w:rPr>
        <w:t xml:space="preserve">  </w:t>
      </w:r>
      <w:r w:rsidR="00073951">
        <w:rPr>
          <w:rFonts w:ascii="Times New Roman" w:hAnsi="Times New Roman" w:cs="Calibri"/>
          <w:kern w:val="2"/>
          <w:sz w:val="28"/>
          <w:szCs w:val="28"/>
          <w:lang w:eastAsia="ru-RU"/>
        </w:rPr>
        <w:t>296</w:t>
      </w:r>
    </w:p>
    <w:p w:rsidR="0033158C" w:rsidRDefault="0033158C" w:rsidP="0033158C">
      <w:pPr>
        <w:tabs>
          <w:tab w:val="left" w:pos="142"/>
          <w:tab w:val="left" w:pos="284"/>
        </w:tabs>
        <w:suppressAutoHyphens w:val="0"/>
        <w:spacing w:after="0" w:line="240" w:lineRule="auto"/>
        <w:jc w:val="center"/>
        <w:rPr>
          <w:rFonts w:ascii="Times New Roman" w:eastAsia="Calibri" w:hAnsi="Times New Roman"/>
          <w:bCs/>
          <w:sz w:val="28"/>
          <w:szCs w:val="28"/>
          <w:lang w:eastAsia="en-US"/>
        </w:rPr>
      </w:pPr>
    </w:p>
    <w:p w:rsidR="0033158C" w:rsidRPr="00BD661D" w:rsidRDefault="0033158C" w:rsidP="0033158C">
      <w:pPr>
        <w:widowControl w:val="0"/>
        <w:autoSpaceDE w:val="0"/>
        <w:spacing w:after="0" w:line="240" w:lineRule="auto"/>
        <w:ind w:firstLine="709"/>
        <w:contextualSpacing/>
        <w:jc w:val="right"/>
        <w:rPr>
          <w:rFonts w:ascii="Times New Roman" w:hAnsi="Times New Roman"/>
          <w:b/>
          <w:bCs/>
          <w:sz w:val="24"/>
          <w:szCs w:val="24"/>
        </w:rPr>
      </w:pP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r w:rsidRPr="00BD661D">
        <w:rPr>
          <w:rFonts w:ascii="Times New Roman" w:hAnsi="Times New Roman"/>
          <w:b/>
          <w:bCs/>
          <w:sz w:val="24"/>
          <w:szCs w:val="24"/>
        </w:rPr>
        <w:t>Административный регламент</w:t>
      </w:r>
      <w:bookmarkStart w:id="0" w:name="_GoBack"/>
      <w:bookmarkEnd w:id="0"/>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r w:rsidRPr="00BD661D">
        <w:rPr>
          <w:rFonts w:ascii="Times New Roman" w:hAnsi="Times New Roman"/>
          <w:b/>
          <w:bCs/>
          <w:sz w:val="24"/>
          <w:szCs w:val="24"/>
        </w:rPr>
        <w:t>предоставления администрацией муниципального образования</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trike/>
          <w:color w:val="FF0000"/>
          <w:sz w:val="24"/>
          <w:szCs w:val="24"/>
        </w:rPr>
      </w:pPr>
      <w:proofErr w:type="spellStart"/>
      <w:r w:rsidRPr="00BD661D">
        <w:rPr>
          <w:rFonts w:ascii="Times New Roman" w:hAnsi="Times New Roman"/>
          <w:b/>
          <w:bCs/>
          <w:sz w:val="24"/>
          <w:szCs w:val="24"/>
        </w:rPr>
        <w:t>Пудостьское</w:t>
      </w:r>
      <w:proofErr w:type="spellEnd"/>
      <w:r w:rsidRPr="00BD661D">
        <w:rPr>
          <w:rFonts w:ascii="Times New Roman" w:hAnsi="Times New Roman"/>
          <w:b/>
          <w:bCs/>
          <w:sz w:val="24"/>
          <w:szCs w:val="24"/>
        </w:rPr>
        <w:t xml:space="preserve"> сельское поселение Гатчинского муниципального района Ленинградской области муниципальной услуги </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r w:rsidRPr="00BD661D">
        <w:rPr>
          <w:rFonts w:ascii="Times New Roman" w:hAnsi="Times New Roman"/>
          <w:b/>
          <w:bCs/>
          <w:color w:val="000000"/>
          <w:sz w:val="24"/>
          <w:szCs w:val="24"/>
        </w:rPr>
        <w:t xml:space="preserve"> «Предоставление разрешения на осуществление земляных работ»</w:t>
      </w:r>
    </w:p>
    <w:p w:rsidR="0033158C" w:rsidRPr="00BD661D" w:rsidRDefault="0033158C" w:rsidP="0033158C">
      <w:pPr>
        <w:widowControl w:val="0"/>
        <w:autoSpaceDE w:val="0"/>
        <w:spacing w:after="0" w:line="240" w:lineRule="auto"/>
        <w:ind w:hanging="142"/>
        <w:contextualSpacing/>
        <w:jc w:val="center"/>
        <w:rPr>
          <w:rFonts w:ascii="Times New Roman" w:hAnsi="Times New Roman"/>
          <w:b/>
          <w:bCs/>
          <w:sz w:val="24"/>
          <w:szCs w:val="24"/>
        </w:rPr>
      </w:pPr>
    </w:p>
    <w:p w:rsidR="0033158C" w:rsidRPr="00BD661D" w:rsidRDefault="0033158C" w:rsidP="0033158C">
      <w:pPr>
        <w:widowControl w:val="0"/>
        <w:numPr>
          <w:ilvl w:val="0"/>
          <w:numId w:val="5"/>
        </w:numPr>
        <w:autoSpaceDE w:val="0"/>
        <w:spacing w:after="0" w:line="240" w:lineRule="auto"/>
        <w:contextualSpacing/>
        <w:jc w:val="center"/>
        <w:rPr>
          <w:rFonts w:ascii="Times New Roman" w:hAnsi="Times New Roman"/>
          <w:b/>
          <w:bCs/>
          <w:sz w:val="24"/>
          <w:szCs w:val="24"/>
        </w:rPr>
      </w:pPr>
      <w:r w:rsidRPr="00BD661D">
        <w:rPr>
          <w:rFonts w:ascii="Times New Roman" w:hAnsi="Times New Roman"/>
          <w:b/>
          <w:bCs/>
          <w:sz w:val="24"/>
          <w:szCs w:val="24"/>
        </w:rPr>
        <w:t>Общие положения</w:t>
      </w:r>
    </w:p>
    <w:p w:rsidR="0033158C" w:rsidRPr="00BD661D" w:rsidRDefault="0033158C" w:rsidP="0033158C">
      <w:pPr>
        <w:widowControl w:val="0"/>
        <w:autoSpaceDE w:val="0"/>
        <w:spacing w:after="0" w:line="240" w:lineRule="auto"/>
        <w:ind w:left="-142"/>
        <w:contextualSpacing/>
        <w:jc w:val="center"/>
        <w:rPr>
          <w:rFonts w:ascii="Times New Roman" w:hAnsi="Times New Roman"/>
          <w:b/>
          <w:bCs/>
          <w:sz w:val="24"/>
          <w:szCs w:val="24"/>
        </w:rPr>
      </w:pPr>
    </w:p>
    <w:p w:rsidR="0033158C" w:rsidRPr="00BD661D" w:rsidRDefault="0033158C" w:rsidP="0033158C">
      <w:pPr>
        <w:widowControl w:val="0"/>
        <w:autoSpaceDE w:val="0"/>
        <w:spacing w:after="0"/>
        <w:jc w:val="both"/>
        <w:rPr>
          <w:rFonts w:ascii="Times New Roman" w:hAnsi="Times New Roman"/>
          <w:sz w:val="24"/>
          <w:szCs w:val="24"/>
        </w:rPr>
      </w:pPr>
      <w:r w:rsidRPr="00BD661D">
        <w:rPr>
          <w:rFonts w:ascii="Times New Roman" w:hAnsi="Times New Roman"/>
          <w:color w:val="0070C0"/>
          <w:sz w:val="24"/>
          <w:szCs w:val="24"/>
        </w:rPr>
        <w:t xml:space="preserve">          </w:t>
      </w:r>
      <w:r w:rsidRPr="00BD661D">
        <w:rPr>
          <w:rFonts w:ascii="Times New Roman" w:hAnsi="Times New Roman"/>
          <w:sz w:val="24"/>
          <w:szCs w:val="24"/>
        </w:rPr>
        <w:t xml:space="preserve">1.1. Наименование муниципальной услуги </w:t>
      </w:r>
      <w:r w:rsidRPr="00BD661D">
        <w:rPr>
          <w:rFonts w:ascii="Times New Roman" w:hAnsi="Times New Roman"/>
          <w:spacing w:val="-4"/>
          <w:sz w:val="24"/>
          <w:szCs w:val="24"/>
        </w:rPr>
        <w:t>«Предоставление разрешения на осуществление земляных работ»</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1.2.1. Муниципальную услугу предоставляет администрация муниципального образования </w:t>
      </w:r>
      <w:proofErr w:type="spellStart"/>
      <w:r w:rsidRPr="00BD661D">
        <w:rPr>
          <w:rFonts w:ascii="Times New Roman" w:hAnsi="Times New Roman"/>
          <w:sz w:val="24"/>
          <w:szCs w:val="24"/>
        </w:rPr>
        <w:t>Пудостьское</w:t>
      </w:r>
      <w:proofErr w:type="spellEnd"/>
      <w:r w:rsidRPr="00BD661D">
        <w:rPr>
          <w:rFonts w:ascii="Times New Roman" w:hAnsi="Times New Roman"/>
          <w:sz w:val="24"/>
          <w:szCs w:val="24"/>
        </w:rPr>
        <w:t xml:space="preserve"> сельское поселение Гатчинского муниципального района Ленинградской области (далее - Администрация). </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Оказание муниципальной услуги осуществляется </w:t>
      </w:r>
      <w:r w:rsidRPr="00BD661D">
        <w:rPr>
          <w:rFonts w:ascii="Times New Roman" w:hAnsi="Times New Roman"/>
          <w:color w:val="000000"/>
          <w:sz w:val="24"/>
          <w:szCs w:val="24"/>
        </w:rPr>
        <w:t>в предоставлении</w:t>
      </w:r>
      <w:r w:rsidRPr="00BD661D">
        <w:rPr>
          <w:rFonts w:ascii="Times New Roman" w:hAnsi="Times New Roman"/>
          <w:sz w:val="24"/>
          <w:szCs w:val="24"/>
        </w:rPr>
        <w:t xml:space="preserve">, продлении, закрытии  разрешения (ордера) </w:t>
      </w:r>
      <w:r w:rsidRPr="00BD661D">
        <w:rPr>
          <w:rFonts w:ascii="Times New Roman" w:hAnsi="Times New Roman"/>
          <w:sz w:val="24"/>
          <w:szCs w:val="24"/>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BD661D">
        <w:rPr>
          <w:rFonts w:ascii="Times New Roman" w:hAnsi="Times New Roman"/>
          <w:sz w:val="24"/>
          <w:szCs w:val="24"/>
          <w:shd w:val="clear" w:color="auto" w:fill="FBFCFD"/>
        </w:rPr>
        <w:t>о-</w:t>
      </w:r>
      <w:proofErr w:type="gramEnd"/>
      <w:r w:rsidRPr="00BD661D">
        <w:rPr>
          <w:rFonts w:ascii="Times New Roman" w:hAnsi="Times New Roman"/>
          <w:sz w:val="24"/>
          <w:szCs w:val="24"/>
          <w:shd w:val="clear" w:color="auto" w:fill="FBFCFD"/>
        </w:rPr>
        <w:t>, газо-, тепло</w:t>
      </w:r>
      <w:r w:rsidRPr="00BD661D">
        <w:rPr>
          <w:rFonts w:ascii="Times New Roman" w:hAnsi="Times New Roman"/>
          <w:color w:val="000000"/>
          <w:sz w:val="24"/>
          <w:szCs w:val="24"/>
          <w:shd w:val="clear" w:color="auto" w:fill="FBFCFD"/>
        </w:rPr>
        <w:t xml:space="preserve">-, электроснабжения, канализации, связи и т.д.), ремонте дорог, благоустройстве территорий </w:t>
      </w:r>
      <w:r w:rsidRPr="00BD661D">
        <w:rPr>
          <w:rFonts w:ascii="Times New Roman" w:hAnsi="Times New Roman"/>
          <w:sz w:val="24"/>
          <w:szCs w:val="24"/>
        </w:rPr>
        <w:t>в границах муниципального образования муниципального района Ленинградской области.</w:t>
      </w:r>
    </w:p>
    <w:p w:rsidR="0033158C" w:rsidRPr="00BD661D" w:rsidRDefault="0033158C" w:rsidP="0033158C">
      <w:pPr>
        <w:spacing w:after="0" w:line="240" w:lineRule="auto"/>
        <w:ind w:firstLine="709"/>
        <w:contextualSpacing/>
        <w:jc w:val="both"/>
        <w:rPr>
          <w:rFonts w:ascii="Times New Roman" w:hAnsi="Times New Roman"/>
          <w:color w:val="0070C0"/>
          <w:sz w:val="24"/>
          <w:szCs w:val="24"/>
        </w:rPr>
      </w:pPr>
      <w:r w:rsidRPr="00BD661D">
        <w:rPr>
          <w:rFonts w:ascii="Times New Roman" w:hAnsi="Times New Roman"/>
          <w:sz w:val="24"/>
          <w:szCs w:val="24"/>
        </w:rPr>
        <w:t>1.2.2. Структурным подразделением, ответственным за предоставление муниципальной  услуги, является специалист Администрации.</w:t>
      </w:r>
    </w:p>
    <w:p w:rsidR="0033158C" w:rsidRPr="00BD661D" w:rsidRDefault="0033158C" w:rsidP="0033158C">
      <w:pPr>
        <w:spacing w:after="0" w:line="240" w:lineRule="auto"/>
        <w:contextualSpacing/>
        <w:jc w:val="both"/>
        <w:rPr>
          <w:rFonts w:ascii="Times New Roman" w:hAnsi="Times New Roman"/>
          <w:sz w:val="24"/>
          <w:szCs w:val="24"/>
        </w:rPr>
      </w:pPr>
      <w:r w:rsidRPr="00BD661D">
        <w:rPr>
          <w:rFonts w:ascii="Times New Roman" w:hAnsi="Times New Roman"/>
          <w:color w:val="0070C0"/>
          <w:sz w:val="24"/>
          <w:szCs w:val="24"/>
        </w:rPr>
        <w:t xml:space="preserve">        </w:t>
      </w:r>
      <w:r w:rsidRPr="00BD661D">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1.3. Информация о месте нахождения и графике работы Администрации, </w:t>
      </w:r>
      <w:bookmarkStart w:id="1" w:name="sub_20195"/>
      <w:r w:rsidRPr="00BD661D">
        <w:rPr>
          <w:rFonts w:ascii="Times New Roman" w:hAnsi="Times New Roman"/>
          <w:sz w:val="24"/>
          <w:szCs w:val="24"/>
        </w:rPr>
        <w:t>указана в приложении № 1.</w:t>
      </w:r>
    </w:p>
    <w:bookmarkEnd w:id="1"/>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sidRPr="00BD661D">
        <w:rPr>
          <w:rFonts w:ascii="Times New Roman" w:hAnsi="Times New Roman"/>
          <w:bCs/>
          <w:sz w:val="24"/>
          <w:szCs w:val="24"/>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BD661D">
        <w:rPr>
          <w:rFonts w:ascii="Times New Roman" w:hAnsi="Times New Roman"/>
          <w:sz w:val="24"/>
          <w:szCs w:val="24"/>
          <w:u w:val="single"/>
          <w:lang w:val="en-US"/>
        </w:rPr>
        <w:t>www</w:t>
      </w:r>
      <w:r w:rsidRPr="00BD661D">
        <w:rPr>
          <w:rFonts w:ascii="Times New Roman" w:hAnsi="Times New Roman"/>
          <w:sz w:val="24"/>
          <w:szCs w:val="24"/>
          <w:u w:val="single"/>
        </w:rPr>
        <w:t>.mfc47.ru</w:t>
      </w:r>
      <w:r w:rsidRPr="00BD661D">
        <w:rPr>
          <w:rFonts w:ascii="Times New Roman" w:hAnsi="Times New Roman"/>
          <w:sz w:val="24"/>
          <w:szCs w:val="24"/>
        </w:rPr>
        <w:t>.</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1.6. Адрес портала государственных и муниципальных услуг (функций) Ленинградской области (далее - ПГУ ЛО): </w:t>
      </w:r>
      <w:hyperlink r:id="rId8" w:history="1">
        <w:r w:rsidRPr="00BD661D">
          <w:rPr>
            <w:rStyle w:val="a4"/>
            <w:rFonts w:ascii="Times New Roman" w:hAnsi="Times New Roman"/>
            <w:color w:val="auto"/>
            <w:sz w:val="24"/>
            <w:szCs w:val="24"/>
          </w:rPr>
          <w:t>http://www.gu.lenobl.ru</w:t>
        </w:r>
      </w:hyperlink>
      <w:r w:rsidRPr="00BD661D">
        <w:rPr>
          <w:rFonts w:ascii="Times New Roman" w:hAnsi="Times New Roman"/>
          <w:sz w:val="24"/>
          <w:szCs w:val="24"/>
        </w:rPr>
        <w:t>.</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Адрес Единого Портала государственных и муниципальных услуг (функций) в сети Интернет (ЕПГУ):  </w:t>
      </w:r>
      <w:r w:rsidRPr="00BD661D">
        <w:rPr>
          <w:rFonts w:ascii="Times New Roman" w:hAnsi="Times New Roman"/>
          <w:sz w:val="24"/>
          <w:szCs w:val="24"/>
          <w:u w:val="single"/>
        </w:rPr>
        <w:t>www.gosuslugi.ru</w:t>
      </w:r>
      <w:r w:rsidRPr="00BD661D">
        <w:rPr>
          <w:rFonts w:ascii="Times New Roman" w:hAnsi="Times New Roman"/>
          <w:sz w:val="24"/>
          <w:szCs w:val="24"/>
        </w:rPr>
        <w:t>.</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Адрес официального сайта Администрации  в сети Интернет: </w:t>
      </w:r>
      <w:proofErr w:type="spellStart"/>
      <w:r w:rsidRPr="00BD661D">
        <w:rPr>
          <w:rFonts w:ascii="Times New Roman" w:hAnsi="Times New Roman"/>
          <w:sz w:val="24"/>
          <w:szCs w:val="24"/>
        </w:rPr>
        <w:t>Пудостьское</w:t>
      </w:r>
      <w:proofErr w:type="spellEnd"/>
      <w:r w:rsidRPr="00BD661D">
        <w:rPr>
          <w:rFonts w:ascii="Times New Roman" w:hAnsi="Times New Roman"/>
          <w:sz w:val="24"/>
          <w:szCs w:val="24"/>
        </w:rPr>
        <w:t xml:space="preserve"> </w:t>
      </w:r>
      <w:proofErr w:type="spellStart"/>
      <w:r w:rsidRPr="00BD661D">
        <w:rPr>
          <w:rFonts w:ascii="Times New Roman" w:hAnsi="Times New Roman"/>
          <w:sz w:val="24"/>
          <w:szCs w:val="24"/>
        </w:rPr>
        <w:t>рф</w:t>
      </w:r>
      <w:proofErr w:type="spellEnd"/>
      <w:r w:rsidRPr="00BD661D">
        <w:rPr>
          <w:rFonts w:ascii="Times New Roman" w:hAnsi="Times New Roman"/>
          <w:sz w:val="24"/>
          <w:szCs w:val="24"/>
        </w:rPr>
        <w:t>.</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BD661D">
        <w:rPr>
          <w:rFonts w:ascii="Times New Roman" w:hAnsi="Times New Roman"/>
          <w:sz w:val="24"/>
          <w:szCs w:val="24"/>
        </w:rPr>
        <w:t>предоставляющего</w:t>
      </w:r>
      <w:proofErr w:type="gramEnd"/>
      <w:r w:rsidRPr="00BD661D">
        <w:rPr>
          <w:rFonts w:ascii="Times New Roman" w:hAnsi="Times New Roman"/>
          <w:sz w:val="24"/>
          <w:szCs w:val="24"/>
        </w:rPr>
        <w:t xml:space="preserve"> муниципальную услугу.</w:t>
      </w:r>
    </w:p>
    <w:p w:rsidR="0033158C" w:rsidRPr="00BD661D" w:rsidRDefault="0033158C" w:rsidP="0033158C">
      <w:pPr>
        <w:spacing w:after="0" w:line="240" w:lineRule="auto"/>
        <w:ind w:firstLine="709"/>
        <w:contextualSpacing/>
        <w:jc w:val="both"/>
        <w:rPr>
          <w:rFonts w:ascii="Times New Roman" w:hAnsi="Times New Roman"/>
          <w:sz w:val="24"/>
          <w:szCs w:val="24"/>
        </w:rPr>
      </w:pPr>
      <w:bookmarkStart w:id="2" w:name="sub_106"/>
      <w:r w:rsidRPr="00BD661D">
        <w:rPr>
          <w:rFonts w:ascii="Times New Roman" w:hAnsi="Times New Roman"/>
          <w:sz w:val="24"/>
          <w:szCs w:val="24"/>
        </w:rPr>
        <w:lastRenderedPageBreak/>
        <w:t>1.7.</w:t>
      </w:r>
      <w:bookmarkEnd w:id="2"/>
      <w:r w:rsidRPr="00BD661D">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а) устно - по адресу, указанному </w:t>
      </w:r>
      <w:hyperlink w:anchor="sub_103" w:history="1">
        <w:r w:rsidRPr="00BD661D">
          <w:rPr>
            <w:rStyle w:val="a4"/>
            <w:rFonts w:ascii="Times New Roman" w:hAnsi="Times New Roman"/>
            <w:color w:val="auto"/>
            <w:sz w:val="24"/>
            <w:szCs w:val="24"/>
            <w:u w:val="none"/>
          </w:rPr>
          <w:t>в пункте 1.3</w:t>
        </w:r>
      </w:hyperlink>
      <w:r w:rsidRPr="00BD661D">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D661D">
          <w:rPr>
            <w:rStyle w:val="a4"/>
            <w:rFonts w:ascii="Times New Roman" w:hAnsi="Times New Roman"/>
            <w:color w:val="auto"/>
            <w:sz w:val="24"/>
            <w:szCs w:val="24"/>
            <w:u w:val="none"/>
          </w:rPr>
          <w:t>пункте 1.</w:t>
        </w:r>
      </w:hyperlink>
      <w:r w:rsidRPr="00BD661D">
        <w:rPr>
          <w:rFonts w:ascii="Times New Roman" w:hAnsi="Times New Roman"/>
          <w:sz w:val="24"/>
          <w:szCs w:val="24"/>
        </w:rPr>
        <w:t>3 настоящего Административного регламента).</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Приём заявителей в Администрации осуществляется: </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специалистом администрации.</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Консультации предоставляются по следующим вопросам:</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дней и времени приема, порядка и сроков сдачи и выдачи документов;</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иным вопросам, возникающим у заявителя.</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Время консультирования при личном обращении не должно превышать 15 минут.</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Информация также может быть получена при обращении в МФЦ по адресам, указанным в приложении № 2.</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BD661D">
          <w:rPr>
            <w:rStyle w:val="a4"/>
            <w:rFonts w:ascii="Times New Roman" w:hAnsi="Times New Roman"/>
            <w:color w:val="auto"/>
            <w:sz w:val="24"/>
            <w:szCs w:val="24"/>
            <w:u w:val="none"/>
          </w:rPr>
          <w:t>пункте 1.3</w:t>
        </w:r>
      </w:hyperlink>
      <w:r w:rsidRPr="00BD661D">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При ответах на телефонные звонки должностное лицо </w:t>
      </w:r>
      <w:r>
        <w:rPr>
          <w:rFonts w:ascii="Times New Roman" w:hAnsi="Times New Roman"/>
          <w:sz w:val="24"/>
          <w:szCs w:val="24"/>
        </w:rPr>
        <w:t>Администрации</w:t>
      </w:r>
      <w:r w:rsidRPr="00BD661D">
        <w:rPr>
          <w:rFonts w:ascii="Times New Roman" w:hAnsi="Times New Roman"/>
          <w:sz w:val="24"/>
          <w:szCs w:val="24"/>
        </w:rPr>
        <w:t xml:space="preserve">, подробно в вежливой форме информируют заявителя. </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В случае если должностное лицо </w:t>
      </w:r>
      <w:r>
        <w:rPr>
          <w:rFonts w:ascii="Times New Roman" w:hAnsi="Times New Roman"/>
          <w:sz w:val="24"/>
          <w:szCs w:val="24"/>
        </w:rPr>
        <w:t xml:space="preserve">Администрации </w:t>
      </w:r>
      <w:r w:rsidRPr="00BD661D">
        <w:rPr>
          <w:rFonts w:ascii="Times New Roman" w:hAnsi="Times New Roman"/>
          <w:sz w:val="24"/>
          <w:szCs w:val="24"/>
        </w:rPr>
        <w:t xml:space="preserve">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BD661D">
        <w:rPr>
          <w:rFonts w:ascii="Times New Roman" w:hAnsi="Times New Roman"/>
          <w:bCs/>
          <w:sz w:val="24"/>
          <w:szCs w:val="24"/>
        </w:rPr>
        <w:t>уполномоченной организации.</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BD661D">
          <w:rPr>
            <w:rStyle w:val="a4"/>
            <w:rFonts w:ascii="Times New Roman" w:hAnsi="Times New Roman"/>
            <w:color w:val="auto"/>
            <w:sz w:val="24"/>
            <w:szCs w:val="24"/>
            <w:u w:val="none"/>
          </w:rPr>
          <w:t>пункте 1.</w:t>
        </w:r>
      </w:hyperlink>
      <w:r w:rsidRPr="00BD661D">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1.8. Текстовая информация, указанная в </w:t>
      </w:r>
      <w:hyperlink w:anchor="sub_103" w:history="1">
        <w:r w:rsidRPr="00BD661D">
          <w:rPr>
            <w:rStyle w:val="a4"/>
            <w:rFonts w:ascii="Times New Roman" w:hAnsi="Times New Roman"/>
            <w:color w:val="auto"/>
            <w:sz w:val="24"/>
            <w:szCs w:val="24"/>
            <w:u w:val="none"/>
          </w:rPr>
          <w:t>пунктах 1.3 - 1.</w:t>
        </w:r>
      </w:hyperlink>
      <w:r w:rsidRPr="00BD661D">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33158C" w:rsidRPr="00BD661D" w:rsidRDefault="0033158C" w:rsidP="0033158C">
      <w:pPr>
        <w:spacing w:after="0" w:line="240" w:lineRule="auto"/>
        <w:ind w:firstLine="709"/>
        <w:contextualSpacing/>
        <w:jc w:val="both"/>
        <w:rPr>
          <w:rFonts w:ascii="Times New Roman" w:hAnsi="Times New Roman"/>
          <w:sz w:val="24"/>
          <w:szCs w:val="24"/>
        </w:rPr>
      </w:pPr>
      <w:proofErr w:type="gramStart"/>
      <w:r w:rsidRPr="00BD661D">
        <w:rPr>
          <w:rFonts w:ascii="Times New Roman" w:hAnsi="Times New Roman"/>
          <w:sz w:val="24"/>
          <w:szCs w:val="24"/>
        </w:rPr>
        <w:t xml:space="preserve">С заявлением вправе обратиться </w:t>
      </w:r>
      <w:hyperlink r:id="rId9" w:history="1">
        <w:r w:rsidRPr="00BD661D">
          <w:rPr>
            <w:rStyle w:val="a4"/>
            <w:rFonts w:ascii="Times New Roman" w:hAnsi="Times New Roman"/>
            <w:color w:val="auto"/>
            <w:sz w:val="24"/>
            <w:szCs w:val="24"/>
            <w:u w:val="none"/>
          </w:rPr>
          <w:t>представитель</w:t>
        </w:r>
      </w:hyperlink>
      <w:r w:rsidRPr="00BD661D">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3158C" w:rsidRPr="00BD661D" w:rsidRDefault="0033158C" w:rsidP="0033158C">
      <w:pPr>
        <w:spacing w:after="0" w:line="240" w:lineRule="auto"/>
        <w:ind w:firstLine="709"/>
        <w:contextualSpacing/>
        <w:jc w:val="both"/>
        <w:rPr>
          <w:rFonts w:ascii="Times New Roman" w:hAnsi="Times New Roman"/>
          <w:sz w:val="24"/>
          <w:szCs w:val="24"/>
        </w:rPr>
      </w:pPr>
    </w:p>
    <w:p w:rsidR="0033158C" w:rsidRPr="00BD661D" w:rsidRDefault="0033158C" w:rsidP="0033158C">
      <w:pPr>
        <w:spacing w:after="0" w:line="240" w:lineRule="auto"/>
        <w:contextualSpacing/>
        <w:jc w:val="center"/>
        <w:rPr>
          <w:rFonts w:ascii="Times New Roman" w:hAnsi="Times New Roman"/>
          <w:sz w:val="24"/>
          <w:szCs w:val="24"/>
        </w:rPr>
      </w:pPr>
      <w:r w:rsidRPr="00BD661D">
        <w:rPr>
          <w:rFonts w:ascii="Times New Roman" w:hAnsi="Times New Roman"/>
          <w:b/>
          <w:sz w:val="24"/>
          <w:szCs w:val="24"/>
        </w:rPr>
        <w:t>2. Стандарт предоставления муниципальной услуги</w:t>
      </w:r>
    </w:p>
    <w:p w:rsidR="0033158C" w:rsidRPr="00BD661D" w:rsidRDefault="0033158C" w:rsidP="0033158C">
      <w:pPr>
        <w:spacing w:after="0" w:line="240" w:lineRule="auto"/>
        <w:ind w:firstLine="709"/>
        <w:contextualSpacing/>
        <w:jc w:val="both"/>
        <w:rPr>
          <w:rFonts w:ascii="Times New Roman" w:hAnsi="Times New Roman"/>
          <w:sz w:val="24"/>
          <w:szCs w:val="24"/>
        </w:rPr>
      </w:pP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 Наименование муниципальной услуги: </w:t>
      </w:r>
      <w:r w:rsidRPr="00BD661D">
        <w:rPr>
          <w:rFonts w:ascii="Times New Roman" w:hAnsi="Times New Roman"/>
          <w:spacing w:val="-4"/>
          <w:sz w:val="24"/>
          <w:szCs w:val="24"/>
        </w:rPr>
        <w:t>«Предоставление разрешения на осуществление земляных работ».</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lastRenderedPageBreak/>
        <w:t>2.3. Результатом предоставления муниципальной услуги является</w:t>
      </w:r>
      <w:r w:rsidRPr="00BD661D">
        <w:rPr>
          <w:rFonts w:ascii="Times New Roman" w:hAnsi="Times New Roman"/>
          <w:color w:val="FF0000"/>
          <w:sz w:val="24"/>
          <w:szCs w:val="24"/>
        </w:rPr>
        <w:t xml:space="preserve"> </w:t>
      </w:r>
      <w:r w:rsidRPr="00BD661D">
        <w:rPr>
          <w:rFonts w:ascii="Times New Roman" w:hAnsi="Times New Roman"/>
          <w:spacing w:val="-4"/>
          <w:sz w:val="24"/>
          <w:szCs w:val="24"/>
        </w:rPr>
        <w:t xml:space="preserve"> предоставление разрешения на осуществление земляных работ</w:t>
      </w:r>
      <w:r w:rsidRPr="00BD661D">
        <w:rPr>
          <w:rFonts w:ascii="Times New Roman" w:hAnsi="Times New Roman"/>
          <w:color w:val="FF0000"/>
          <w:sz w:val="24"/>
          <w:szCs w:val="24"/>
        </w:rPr>
        <w:t xml:space="preserve"> </w:t>
      </w:r>
      <w:r w:rsidRPr="00BD661D">
        <w:rPr>
          <w:rFonts w:ascii="Times New Roman" w:hAnsi="Times New Roman"/>
          <w:sz w:val="24"/>
          <w:szCs w:val="24"/>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33158C" w:rsidRPr="00BD661D" w:rsidRDefault="0033158C" w:rsidP="0033158C">
      <w:pPr>
        <w:pStyle w:val="af4"/>
        <w:numPr>
          <w:ilvl w:val="2"/>
          <w:numId w:val="3"/>
        </w:numPr>
        <w:spacing w:before="0" w:after="0"/>
        <w:ind w:left="0" w:firstLine="709"/>
        <w:jc w:val="both"/>
      </w:pPr>
      <w:r w:rsidRPr="00BD661D">
        <w:t>Предоставление муниципальной услуги завершается получением заявителем одного из следующих документов:</w:t>
      </w:r>
    </w:p>
    <w:p w:rsidR="0033158C" w:rsidRPr="00BD661D" w:rsidRDefault="0033158C" w:rsidP="0033158C">
      <w:pPr>
        <w:pStyle w:val="af4"/>
        <w:spacing w:before="0" w:after="0"/>
        <w:ind w:firstLine="709"/>
        <w:jc w:val="both"/>
      </w:pPr>
      <w:r w:rsidRPr="00BD661D">
        <w:t xml:space="preserve">- </w:t>
      </w:r>
      <w:r w:rsidRPr="00BD661D">
        <w:rPr>
          <w:spacing w:val="-4"/>
        </w:rPr>
        <w:t>предоставление разрешения на осуществление земляных работ</w:t>
      </w:r>
      <w:r w:rsidRPr="00BD661D">
        <w:t>;</w:t>
      </w:r>
    </w:p>
    <w:p w:rsidR="0033158C" w:rsidRPr="00BD661D" w:rsidRDefault="0033158C" w:rsidP="0033158C">
      <w:pPr>
        <w:pStyle w:val="af4"/>
        <w:spacing w:before="0" w:after="0"/>
        <w:ind w:firstLine="709"/>
        <w:jc w:val="both"/>
      </w:pPr>
      <w:r w:rsidRPr="00BD661D">
        <w:t>- мотивированный отказ в предоставлении разрешения</w:t>
      </w:r>
      <w:r w:rsidRPr="00BD661D">
        <w:rPr>
          <w:spacing w:val="-4"/>
        </w:rPr>
        <w:t xml:space="preserve"> </w:t>
      </w:r>
      <w:r w:rsidRPr="00BD661D">
        <w:t xml:space="preserve">(ордера) </w:t>
      </w:r>
      <w:r w:rsidRPr="00BD661D">
        <w:rPr>
          <w:spacing w:val="-4"/>
        </w:rPr>
        <w:t>на осуществление земляных работ</w:t>
      </w:r>
      <w:r w:rsidRPr="00BD661D">
        <w:t>;</w:t>
      </w:r>
    </w:p>
    <w:p w:rsidR="0033158C" w:rsidRPr="00BD661D" w:rsidRDefault="0033158C" w:rsidP="0033158C">
      <w:pPr>
        <w:pStyle w:val="af4"/>
        <w:spacing w:before="0" w:after="0"/>
        <w:ind w:firstLine="709"/>
        <w:jc w:val="both"/>
      </w:pPr>
      <w:r w:rsidRPr="00BD661D">
        <w:t xml:space="preserve">- проставление отметки о продлении срока действия разрешения (ордера) на </w:t>
      </w:r>
      <w:r w:rsidRPr="00BD661D">
        <w:rPr>
          <w:spacing w:val="-4"/>
        </w:rPr>
        <w:t>осуществление земляных работ</w:t>
      </w:r>
      <w:r w:rsidRPr="00BD661D">
        <w:t>;</w:t>
      </w:r>
    </w:p>
    <w:p w:rsidR="0033158C" w:rsidRPr="00BD661D" w:rsidRDefault="0033158C" w:rsidP="0033158C">
      <w:pPr>
        <w:pStyle w:val="af4"/>
        <w:spacing w:before="0" w:after="0"/>
        <w:ind w:firstLine="709"/>
        <w:jc w:val="both"/>
      </w:pPr>
      <w:r w:rsidRPr="00BD661D">
        <w:t xml:space="preserve">- закрытие разрешения (ордера) на </w:t>
      </w:r>
      <w:r w:rsidRPr="00BD661D">
        <w:rPr>
          <w:spacing w:val="-4"/>
        </w:rPr>
        <w:t>осуществление земляных работ</w:t>
      </w:r>
      <w:r w:rsidRPr="00BD661D">
        <w:t xml:space="preserve"> (проставление отметки в разрешении о закрытии).</w:t>
      </w:r>
    </w:p>
    <w:p w:rsidR="0033158C" w:rsidRPr="00BD661D" w:rsidRDefault="0033158C" w:rsidP="0033158C">
      <w:pPr>
        <w:widowControl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2.4. Срок предоставления муниципальной услуги со дня подачи заявления о предоставлении услуги:</w:t>
      </w:r>
    </w:p>
    <w:p w:rsidR="0033158C" w:rsidRPr="00BD661D" w:rsidRDefault="0033158C" w:rsidP="0033158C">
      <w:pPr>
        <w:widowControl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при </w:t>
      </w:r>
      <w:r w:rsidRPr="00BD661D">
        <w:rPr>
          <w:rFonts w:ascii="Times New Roman" w:hAnsi="Times New Roman"/>
          <w:color w:val="000000"/>
          <w:sz w:val="24"/>
          <w:szCs w:val="24"/>
        </w:rPr>
        <w:t xml:space="preserve">предоставлении </w:t>
      </w:r>
      <w:r w:rsidRPr="00BD661D">
        <w:rPr>
          <w:rFonts w:ascii="Times New Roman" w:hAnsi="Times New Roman"/>
          <w:sz w:val="24"/>
          <w:szCs w:val="24"/>
        </w:rPr>
        <w:t xml:space="preserve">разрешения (ордера)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не должен превышать </w:t>
      </w:r>
      <w:r w:rsidRPr="00BD661D">
        <w:rPr>
          <w:rFonts w:ascii="Times New Roman" w:hAnsi="Times New Roman"/>
          <w:color w:val="000000"/>
          <w:sz w:val="24"/>
          <w:szCs w:val="24"/>
        </w:rPr>
        <w:t xml:space="preserve">12 </w:t>
      </w:r>
      <w:r w:rsidRPr="00BD661D">
        <w:rPr>
          <w:rFonts w:ascii="Times New Roman" w:hAnsi="Times New Roman"/>
          <w:sz w:val="24"/>
          <w:szCs w:val="24"/>
        </w:rPr>
        <w:t>рабочих дней;</w:t>
      </w:r>
    </w:p>
    <w:p w:rsidR="0033158C" w:rsidRPr="00BD661D" w:rsidRDefault="0033158C" w:rsidP="0033158C">
      <w:pPr>
        <w:widowControl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при продлении</w:t>
      </w:r>
      <w:r w:rsidRPr="00BD661D">
        <w:rPr>
          <w:rFonts w:ascii="Times New Roman" w:hAnsi="Times New Roman"/>
          <w:bCs/>
          <w:sz w:val="24"/>
          <w:szCs w:val="24"/>
        </w:rPr>
        <w:t xml:space="preserve"> разрешения (ордера) на </w:t>
      </w:r>
      <w:r w:rsidRPr="00BD661D">
        <w:rPr>
          <w:rFonts w:ascii="Times New Roman" w:hAnsi="Times New Roman"/>
          <w:bCs/>
          <w:color w:val="000000"/>
          <w:sz w:val="24"/>
          <w:szCs w:val="24"/>
        </w:rPr>
        <w:t>осуществление</w:t>
      </w:r>
      <w:r w:rsidRPr="00BD661D">
        <w:rPr>
          <w:rFonts w:ascii="Times New Roman" w:hAnsi="Times New Roman"/>
          <w:bCs/>
          <w:sz w:val="24"/>
          <w:szCs w:val="24"/>
        </w:rPr>
        <w:t xml:space="preserve"> земляных работ</w:t>
      </w:r>
      <w:r w:rsidRPr="00BD661D">
        <w:rPr>
          <w:rFonts w:ascii="Times New Roman" w:hAnsi="Times New Roman"/>
          <w:sz w:val="24"/>
          <w:szCs w:val="24"/>
        </w:rPr>
        <w:t xml:space="preserve"> - не более 6 рабочих дней;</w:t>
      </w:r>
    </w:p>
    <w:p w:rsidR="0033158C" w:rsidRPr="00BD661D" w:rsidRDefault="0033158C" w:rsidP="0033158C">
      <w:pPr>
        <w:widowControl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при закрытии</w:t>
      </w:r>
      <w:r w:rsidRPr="00BD661D">
        <w:rPr>
          <w:rFonts w:ascii="Times New Roman" w:hAnsi="Times New Roman"/>
          <w:bCs/>
          <w:sz w:val="24"/>
          <w:szCs w:val="24"/>
        </w:rPr>
        <w:t xml:space="preserve"> разрешения (ордера) на </w:t>
      </w:r>
      <w:r w:rsidRPr="00BD661D">
        <w:rPr>
          <w:rFonts w:ascii="Times New Roman" w:hAnsi="Times New Roman"/>
          <w:bCs/>
          <w:color w:val="000000"/>
          <w:sz w:val="24"/>
          <w:szCs w:val="24"/>
        </w:rPr>
        <w:t>осуществление</w:t>
      </w:r>
      <w:r w:rsidRPr="00BD661D">
        <w:rPr>
          <w:rFonts w:ascii="Times New Roman" w:hAnsi="Times New Roman"/>
          <w:bCs/>
          <w:sz w:val="24"/>
          <w:szCs w:val="24"/>
        </w:rPr>
        <w:t xml:space="preserve"> земляных работ</w:t>
      </w:r>
      <w:r w:rsidRPr="00BD661D">
        <w:rPr>
          <w:rFonts w:ascii="Times New Roman" w:hAnsi="Times New Roman"/>
          <w:sz w:val="24"/>
          <w:szCs w:val="24"/>
        </w:rPr>
        <w:t xml:space="preserve"> – не более 7 рабочих дней.</w:t>
      </w:r>
    </w:p>
    <w:p w:rsidR="0033158C" w:rsidRPr="00BD661D" w:rsidRDefault="0033158C" w:rsidP="0033158C">
      <w:pPr>
        <w:widowControl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2.4.1. </w:t>
      </w:r>
      <w:proofErr w:type="gramStart"/>
      <w:r w:rsidRPr="00BD661D">
        <w:rPr>
          <w:rFonts w:ascii="Times New Roman" w:hAnsi="Times New Roman"/>
          <w:sz w:val="24"/>
          <w:szCs w:val="24"/>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BD661D">
        <w:rPr>
          <w:rFonts w:ascii="Times New Roman" w:hAnsi="Times New Roman"/>
          <w:bCs/>
          <w:sz w:val="24"/>
          <w:szCs w:val="24"/>
        </w:rPr>
        <w:t xml:space="preserve">администрации МО поселения, </w:t>
      </w:r>
      <w:r w:rsidRPr="00BD661D">
        <w:rPr>
          <w:rFonts w:ascii="Times New Roman" w:hAnsi="Times New Roman"/>
          <w:sz w:val="24"/>
          <w:szCs w:val="24"/>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33158C" w:rsidRPr="00BD661D" w:rsidRDefault="0033158C" w:rsidP="0033158C">
      <w:pPr>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2.5. Правовые основания для предоставления муниципальной услуги:</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Конституция Российской Федерации от 12.12.1993;</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Земельный кодекс Российской Федерации от 25.10.2001 № 136-ФЗ;</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Градостроительный кодекс Российской Федерации</w:t>
      </w:r>
      <w:r w:rsidRPr="00BD661D">
        <w:rPr>
          <w:rFonts w:ascii="Times New Roman" w:hAnsi="Times New Roman"/>
          <w:color w:val="8DB3E2"/>
          <w:sz w:val="24"/>
          <w:szCs w:val="24"/>
        </w:rPr>
        <w:t xml:space="preserve"> </w:t>
      </w:r>
      <w:r w:rsidRPr="00BD661D">
        <w:rPr>
          <w:rFonts w:ascii="Times New Roman" w:hAnsi="Times New Roman"/>
          <w:sz w:val="24"/>
          <w:szCs w:val="24"/>
        </w:rPr>
        <w:t>от 29.12.2004 № 190-ФЗ;</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lang w:val="x-none"/>
        </w:rPr>
      </w:pPr>
      <w:r w:rsidRPr="00BD661D">
        <w:rPr>
          <w:rFonts w:ascii="Times New Roman" w:hAnsi="Times New Roman"/>
          <w:sz w:val="24"/>
          <w:szCs w:val="24"/>
        </w:rPr>
        <w:t>Федеральный закон от 27.07.2006 № 152-ФЗ «О персональных данных»;</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shd w:val="clear" w:color="auto" w:fill="FFFF00"/>
        </w:rPr>
      </w:pPr>
      <w:r w:rsidRPr="00BD661D">
        <w:rPr>
          <w:rFonts w:ascii="Times New Roman" w:hAnsi="Times New Roman"/>
          <w:sz w:val="24"/>
          <w:szCs w:val="24"/>
          <w:lang w:val="x-none"/>
        </w:rPr>
        <w:t>Федеральны</w:t>
      </w:r>
      <w:r w:rsidRPr="00BD661D">
        <w:rPr>
          <w:rFonts w:ascii="Times New Roman" w:hAnsi="Times New Roman"/>
          <w:sz w:val="24"/>
          <w:szCs w:val="24"/>
        </w:rPr>
        <w:t>й</w:t>
      </w:r>
      <w:r w:rsidRPr="00BD661D">
        <w:rPr>
          <w:rFonts w:ascii="Times New Roman" w:hAnsi="Times New Roman"/>
          <w:sz w:val="24"/>
          <w:szCs w:val="24"/>
          <w:lang w:val="x-none"/>
        </w:rPr>
        <w:t xml:space="preserve"> </w:t>
      </w:r>
      <w:hyperlink r:id="rId10" w:history="1">
        <w:r w:rsidRPr="00BD661D">
          <w:rPr>
            <w:rStyle w:val="a4"/>
            <w:rFonts w:ascii="Times New Roman" w:hAnsi="Times New Roman"/>
            <w:color w:val="auto"/>
            <w:sz w:val="24"/>
            <w:szCs w:val="24"/>
            <w:u w:val="none"/>
            <w:lang w:val="x-none"/>
          </w:rPr>
          <w:t>закон</w:t>
        </w:r>
      </w:hyperlink>
      <w:r w:rsidRPr="00BD661D">
        <w:rPr>
          <w:rFonts w:ascii="Times New Roman" w:hAnsi="Times New Roman"/>
          <w:sz w:val="24"/>
          <w:szCs w:val="24"/>
          <w:lang w:val="x-none"/>
        </w:rPr>
        <w:t xml:space="preserve"> от </w:t>
      </w:r>
      <w:r w:rsidRPr="00BD661D">
        <w:rPr>
          <w:rFonts w:ascii="Times New Roman" w:hAnsi="Times New Roman"/>
          <w:sz w:val="24"/>
          <w:szCs w:val="24"/>
        </w:rPr>
        <w:t>0</w:t>
      </w:r>
      <w:r w:rsidRPr="00BD661D">
        <w:rPr>
          <w:rFonts w:ascii="Times New Roman" w:hAnsi="Times New Roman"/>
          <w:sz w:val="24"/>
          <w:szCs w:val="24"/>
          <w:lang w:val="x-none"/>
        </w:rPr>
        <w:t>6</w:t>
      </w:r>
      <w:r w:rsidRPr="00BD661D">
        <w:rPr>
          <w:rFonts w:ascii="Times New Roman" w:hAnsi="Times New Roman"/>
          <w:sz w:val="24"/>
          <w:szCs w:val="24"/>
        </w:rPr>
        <w:t>.04.</w:t>
      </w:r>
      <w:r w:rsidRPr="00BD661D">
        <w:rPr>
          <w:rFonts w:ascii="Times New Roman" w:hAnsi="Times New Roman"/>
          <w:sz w:val="24"/>
          <w:szCs w:val="24"/>
          <w:lang w:val="x-none"/>
        </w:rPr>
        <w:t xml:space="preserve">2011 </w:t>
      </w:r>
      <w:r w:rsidRPr="00BD661D">
        <w:rPr>
          <w:rFonts w:ascii="Times New Roman" w:hAnsi="Times New Roman"/>
          <w:sz w:val="24"/>
          <w:szCs w:val="24"/>
        </w:rPr>
        <w:t>№</w:t>
      </w:r>
      <w:r w:rsidRPr="00BD661D">
        <w:rPr>
          <w:rFonts w:ascii="Times New Roman" w:hAnsi="Times New Roman"/>
          <w:sz w:val="24"/>
          <w:szCs w:val="24"/>
          <w:lang w:val="x-none"/>
        </w:rPr>
        <w:t xml:space="preserve"> 63-ФЗ </w:t>
      </w:r>
      <w:r w:rsidRPr="00BD661D">
        <w:rPr>
          <w:rFonts w:ascii="Times New Roman" w:hAnsi="Times New Roman"/>
          <w:sz w:val="24"/>
          <w:szCs w:val="24"/>
        </w:rPr>
        <w:t>«</w:t>
      </w:r>
      <w:r w:rsidRPr="00BD661D">
        <w:rPr>
          <w:rFonts w:ascii="Times New Roman" w:hAnsi="Times New Roman"/>
          <w:sz w:val="24"/>
          <w:szCs w:val="24"/>
          <w:lang w:val="x-none"/>
        </w:rPr>
        <w:t>Об электронной подписи</w:t>
      </w:r>
      <w:r w:rsidRPr="00BD661D">
        <w:rPr>
          <w:rFonts w:ascii="Times New Roman" w:hAnsi="Times New Roman"/>
          <w:sz w:val="24"/>
          <w:szCs w:val="24"/>
        </w:rPr>
        <w:t>»</w:t>
      </w:r>
      <w:r w:rsidRPr="00BD661D">
        <w:rPr>
          <w:rFonts w:ascii="Times New Roman" w:hAnsi="Times New Roman"/>
          <w:sz w:val="24"/>
          <w:szCs w:val="24"/>
          <w:lang w:val="x-none"/>
        </w:rPr>
        <w:t>;</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lang w:val="x-none"/>
        </w:rPr>
      </w:pPr>
      <w:r w:rsidRPr="00BD661D">
        <w:rPr>
          <w:rFonts w:ascii="Times New Roman" w:hAnsi="Times New Roman"/>
          <w:sz w:val="24"/>
          <w:szCs w:val="24"/>
          <w:lang w:val="x-none"/>
        </w:rPr>
        <w:t>Постановление Правительства РФ от 30.04.2014. №403;</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D661D">
        <w:rPr>
          <w:rFonts w:ascii="Times New Roman" w:hAnsi="Times New Roman"/>
          <w:sz w:val="24"/>
          <w:szCs w:val="24"/>
        </w:rPr>
        <w:t>ии и ау</w:t>
      </w:r>
      <w:proofErr w:type="gramEnd"/>
      <w:r w:rsidRPr="00BD661D">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Устав муниципального образования </w:t>
      </w:r>
      <w:proofErr w:type="spellStart"/>
      <w:r w:rsidRPr="00BD661D">
        <w:rPr>
          <w:rFonts w:ascii="Times New Roman" w:hAnsi="Times New Roman"/>
          <w:sz w:val="24"/>
          <w:szCs w:val="24"/>
        </w:rPr>
        <w:t>Пудостьское</w:t>
      </w:r>
      <w:proofErr w:type="spellEnd"/>
      <w:r w:rsidRPr="00BD661D">
        <w:rPr>
          <w:rFonts w:ascii="Times New Roman" w:hAnsi="Times New Roman"/>
          <w:sz w:val="24"/>
          <w:szCs w:val="24"/>
        </w:rPr>
        <w:t xml:space="preserve"> сельское поселение Гатчинского муниципального района Ленинградской области;</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настоящий административный регламент;</w:t>
      </w:r>
    </w:p>
    <w:p w:rsidR="0033158C" w:rsidRPr="00BD661D" w:rsidRDefault="0033158C" w:rsidP="0033158C">
      <w:pPr>
        <w:widowControl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иные муниципальные правовые акты (при наличии).</w:t>
      </w:r>
    </w:p>
    <w:p w:rsidR="0033158C" w:rsidRPr="00BD661D" w:rsidRDefault="0033158C" w:rsidP="0033158C">
      <w:pPr>
        <w:spacing w:line="240" w:lineRule="auto"/>
        <w:ind w:firstLine="709"/>
        <w:contextualSpacing/>
        <w:jc w:val="both"/>
        <w:rPr>
          <w:rFonts w:ascii="Times New Roman" w:hAnsi="Times New Roman"/>
          <w:bCs/>
          <w:sz w:val="24"/>
          <w:szCs w:val="24"/>
        </w:rPr>
      </w:pPr>
      <w:r w:rsidRPr="00BD661D">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bCs/>
          <w:sz w:val="24"/>
          <w:szCs w:val="24"/>
        </w:rPr>
        <w:t xml:space="preserve">2.6.1.  Для получения разрешения (ордера) на </w:t>
      </w:r>
      <w:r w:rsidRPr="00BD661D">
        <w:rPr>
          <w:rFonts w:ascii="Times New Roman" w:hAnsi="Times New Roman"/>
          <w:bCs/>
          <w:color w:val="000000"/>
          <w:sz w:val="24"/>
          <w:szCs w:val="24"/>
        </w:rPr>
        <w:t>осуществление</w:t>
      </w:r>
      <w:r w:rsidRPr="00BD661D">
        <w:rPr>
          <w:rFonts w:ascii="Times New Roman" w:hAnsi="Times New Roman"/>
          <w:bCs/>
          <w:sz w:val="24"/>
          <w:szCs w:val="24"/>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lastRenderedPageBreak/>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BD661D">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г</w:t>
      </w:r>
      <w:r w:rsidRPr="00BD661D">
        <w:rPr>
          <w:rFonts w:ascii="Times New Roman" w:hAnsi="Times New Roman"/>
          <w:sz w:val="24"/>
          <w:szCs w:val="24"/>
          <w:shd w:val="clear" w:color="auto" w:fill="FFFFFF"/>
        </w:rPr>
        <w:t>) копии договоров заказчика на выполнение подрядных работ (при их наличии);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д)  </w:t>
      </w:r>
      <w:r w:rsidRPr="00BD661D">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BD661D">
        <w:rPr>
          <w:rFonts w:ascii="Times New Roman" w:hAnsi="Times New Roman"/>
          <w:sz w:val="24"/>
          <w:szCs w:val="24"/>
        </w:rPr>
        <w:t xml:space="preserve">включающая гарантийные обязательства по их восстановлению;  </w:t>
      </w:r>
    </w:p>
    <w:p w:rsidR="0033158C" w:rsidRPr="00BD661D" w:rsidRDefault="0033158C" w:rsidP="0033158C">
      <w:pPr>
        <w:spacing w:after="0" w:line="240" w:lineRule="auto"/>
        <w:ind w:firstLine="709"/>
        <w:jc w:val="both"/>
        <w:rPr>
          <w:rFonts w:ascii="Times New Roman" w:hAnsi="Times New Roman"/>
          <w:i/>
          <w:sz w:val="24"/>
          <w:szCs w:val="24"/>
          <w:u w:val="single"/>
        </w:rPr>
      </w:pPr>
      <w:r w:rsidRPr="00BD661D">
        <w:rPr>
          <w:rFonts w:ascii="Times New Roman" w:hAnsi="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BD661D">
        <w:rPr>
          <w:rFonts w:ascii="Times New Roman" w:hAnsi="Times New Roman"/>
          <w:sz w:val="24"/>
          <w:szCs w:val="24"/>
        </w:rPr>
        <w:t>работ</w:t>
      </w:r>
      <w:proofErr w:type="gramEnd"/>
      <w:r w:rsidRPr="00BD661D">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 </w:t>
      </w:r>
    </w:p>
    <w:p w:rsidR="0033158C" w:rsidRPr="00BD661D" w:rsidRDefault="0033158C" w:rsidP="0033158C">
      <w:pPr>
        <w:spacing w:after="0" w:line="240" w:lineRule="auto"/>
        <w:ind w:firstLine="709"/>
        <w:jc w:val="both"/>
        <w:rPr>
          <w:rFonts w:ascii="Times New Roman" w:hAnsi="Times New Roman"/>
          <w:sz w:val="24"/>
          <w:szCs w:val="24"/>
          <w:shd w:val="clear" w:color="auto" w:fill="FFFFFF"/>
        </w:rPr>
      </w:pPr>
      <w:r w:rsidRPr="00BD661D">
        <w:rPr>
          <w:rFonts w:ascii="Times New Roman" w:hAnsi="Times New Roman"/>
          <w:i/>
          <w:sz w:val="24"/>
          <w:szCs w:val="24"/>
          <w:u w:val="single"/>
        </w:rPr>
        <w:t xml:space="preserve"> Примечание</w:t>
      </w:r>
      <w:r w:rsidRPr="00BD661D">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BD661D">
        <w:rPr>
          <w:rFonts w:ascii="Times New Roman" w:hAnsi="Times New Roman"/>
          <w:sz w:val="24"/>
          <w:szCs w:val="24"/>
        </w:rPr>
        <w:t xml:space="preserve"> </w:t>
      </w:r>
    </w:p>
    <w:p w:rsidR="0033158C" w:rsidRPr="00BD661D" w:rsidRDefault="0033158C" w:rsidP="0033158C">
      <w:pPr>
        <w:pStyle w:val="af4"/>
        <w:shd w:val="clear" w:color="auto" w:fill="FFFFFF"/>
        <w:spacing w:before="0" w:after="0"/>
        <w:ind w:firstLine="709"/>
        <w:jc w:val="both"/>
        <w:textAlignment w:val="baseline"/>
      </w:pPr>
      <w:r w:rsidRPr="00BD661D">
        <w:rPr>
          <w:shd w:val="clear" w:color="auto" w:fill="FFFFFF"/>
        </w:rPr>
        <w:t xml:space="preserve">2.6.2. Для продления срока действия разрешения (ордера) заявитель </w:t>
      </w:r>
      <w:proofErr w:type="gramStart"/>
      <w:r w:rsidRPr="00BD661D">
        <w:rPr>
          <w:shd w:val="clear" w:color="auto" w:fill="FFFFFF"/>
        </w:rPr>
        <w:t>предоставляет следующие документы</w:t>
      </w:r>
      <w:proofErr w:type="gramEnd"/>
      <w:r w:rsidRPr="00BD661D">
        <w:rPr>
          <w:shd w:val="clear" w:color="auto" w:fill="FFFFFF"/>
        </w:rPr>
        <w:t>:</w:t>
      </w:r>
    </w:p>
    <w:p w:rsidR="0033158C" w:rsidRPr="00BD661D" w:rsidRDefault="0033158C" w:rsidP="0033158C">
      <w:pPr>
        <w:pStyle w:val="af4"/>
        <w:spacing w:before="0" w:after="0"/>
        <w:ind w:firstLine="709"/>
        <w:jc w:val="both"/>
      </w:pPr>
      <w:r w:rsidRPr="00BD661D">
        <w:t xml:space="preserve">а) заявку на продление разрешения в произвольной форме, с указанием </w:t>
      </w:r>
      <w:proofErr w:type="gramStart"/>
      <w:r w:rsidRPr="00BD661D">
        <w:t>причины изменения срока производства работ</w:t>
      </w:r>
      <w:proofErr w:type="gramEnd"/>
      <w:r w:rsidRPr="00BD661D">
        <w:t>;</w:t>
      </w:r>
    </w:p>
    <w:p w:rsidR="0033158C" w:rsidRPr="00BD661D" w:rsidRDefault="0033158C" w:rsidP="0033158C">
      <w:pPr>
        <w:pStyle w:val="af4"/>
        <w:shd w:val="clear" w:color="auto" w:fill="FFFFFF"/>
        <w:spacing w:before="0" w:after="0"/>
        <w:ind w:firstLine="709"/>
        <w:jc w:val="both"/>
        <w:textAlignment w:val="baseline"/>
      </w:pPr>
      <w:r w:rsidRPr="00BD661D">
        <w:t>б) разрешение (ордер) (оригинал);</w:t>
      </w:r>
    </w:p>
    <w:p w:rsidR="0033158C" w:rsidRPr="00BD661D" w:rsidRDefault="0033158C" w:rsidP="0033158C">
      <w:pPr>
        <w:shd w:val="clear" w:color="auto" w:fill="FFFFFF"/>
        <w:spacing w:after="0" w:line="240" w:lineRule="auto"/>
        <w:ind w:firstLine="709"/>
        <w:jc w:val="both"/>
        <w:textAlignment w:val="baseline"/>
        <w:rPr>
          <w:rFonts w:ascii="Times New Roman" w:hAnsi="Times New Roman"/>
          <w:sz w:val="24"/>
          <w:szCs w:val="24"/>
          <w:shd w:val="clear" w:color="auto" w:fill="FFFFFF"/>
        </w:rPr>
      </w:pPr>
      <w:r w:rsidRPr="00BD661D">
        <w:rPr>
          <w:rFonts w:ascii="Times New Roman" w:hAnsi="Times New Roman"/>
          <w:sz w:val="24"/>
          <w:szCs w:val="24"/>
        </w:rPr>
        <w:t>в)  новый график производства работ, согласованный исполнителем работ и утвержденный заявителем.</w:t>
      </w:r>
    </w:p>
    <w:p w:rsidR="0033158C" w:rsidRPr="00BD661D" w:rsidRDefault="0033158C" w:rsidP="0033158C">
      <w:pPr>
        <w:pStyle w:val="af4"/>
        <w:shd w:val="clear" w:color="auto" w:fill="FFFFFF"/>
        <w:spacing w:before="0" w:after="0"/>
        <w:ind w:firstLine="709"/>
        <w:jc w:val="both"/>
        <w:textAlignment w:val="baseline"/>
      </w:pPr>
      <w:r w:rsidRPr="00BD661D">
        <w:rPr>
          <w:shd w:val="clear" w:color="auto" w:fill="FFFFFF"/>
        </w:rPr>
        <w:t>2.6.3. Для закрытия разрешения (ордера) заявитель представляет следующие документы:</w:t>
      </w:r>
    </w:p>
    <w:p w:rsidR="0033158C" w:rsidRPr="00BD661D" w:rsidRDefault="0033158C" w:rsidP="0033158C">
      <w:pPr>
        <w:pStyle w:val="af4"/>
        <w:shd w:val="clear" w:color="auto" w:fill="FFFFFF"/>
        <w:spacing w:before="0" w:after="0"/>
        <w:ind w:firstLine="709"/>
        <w:jc w:val="both"/>
        <w:textAlignment w:val="baseline"/>
      </w:pPr>
      <w:r w:rsidRPr="00BD661D">
        <w:t xml:space="preserve"> а) письменное обращение в произвольной форме;</w:t>
      </w:r>
    </w:p>
    <w:p w:rsidR="0033158C" w:rsidRPr="00BD661D" w:rsidRDefault="0033158C" w:rsidP="0033158C">
      <w:pPr>
        <w:shd w:val="clear" w:color="auto" w:fill="FFFFFF"/>
        <w:spacing w:after="0" w:line="240" w:lineRule="auto"/>
        <w:ind w:firstLine="709"/>
        <w:jc w:val="both"/>
        <w:textAlignment w:val="baseline"/>
        <w:rPr>
          <w:rFonts w:ascii="Times New Roman" w:hAnsi="Times New Roman"/>
          <w:sz w:val="24"/>
          <w:szCs w:val="24"/>
        </w:rPr>
      </w:pPr>
      <w:r w:rsidRPr="00BD661D">
        <w:rPr>
          <w:rFonts w:ascii="Times New Roman" w:hAnsi="Times New Roman"/>
          <w:sz w:val="24"/>
          <w:szCs w:val="24"/>
        </w:rPr>
        <w:t xml:space="preserve"> б) разрешение (ордер) (оригинал);</w:t>
      </w:r>
    </w:p>
    <w:p w:rsidR="0033158C" w:rsidRPr="00BD661D" w:rsidRDefault="0033158C" w:rsidP="0033158C">
      <w:pPr>
        <w:pStyle w:val="af4"/>
        <w:shd w:val="clear" w:color="auto" w:fill="FFFFFF"/>
        <w:spacing w:before="0" w:after="0"/>
        <w:ind w:firstLine="709"/>
        <w:jc w:val="both"/>
        <w:textAlignment w:val="baseline"/>
        <w:rPr>
          <w:shd w:val="clear" w:color="auto" w:fill="FFFFFF"/>
        </w:rPr>
      </w:pPr>
      <w:r w:rsidRPr="00BD661D">
        <w:t xml:space="preserve"> в) подписанный акт приемки восстановленной территории после проведения земляных работ (приложение № 5).</w:t>
      </w:r>
      <w:r w:rsidRPr="00BD661D">
        <w:rPr>
          <w:b/>
          <w:bCs/>
        </w:rPr>
        <w:t xml:space="preserve"> </w:t>
      </w:r>
    </w:p>
    <w:p w:rsidR="0033158C" w:rsidRPr="00BD661D" w:rsidRDefault="0033158C" w:rsidP="0033158C">
      <w:pPr>
        <w:pStyle w:val="af4"/>
        <w:shd w:val="clear" w:color="auto" w:fill="FFFFFF"/>
        <w:spacing w:before="0" w:after="0"/>
        <w:ind w:firstLine="709"/>
        <w:textAlignment w:val="baseline"/>
      </w:pPr>
      <w:r w:rsidRPr="00BD661D">
        <w:rPr>
          <w:shd w:val="clear" w:color="auto" w:fill="FFFFFF"/>
        </w:rPr>
        <w:t xml:space="preserve">2.6.4. </w:t>
      </w:r>
      <w:r w:rsidRPr="00BD661D">
        <w:t>Запрещается требовать от заявителя:</w:t>
      </w:r>
    </w:p>
    <w:p w:rsidR="0033158C" w:rsidRPr="00BD661D" w:rsidRDefault="0033158C" w:rsidP="0033158C">
      <w:pPr>
        <w:pStyle w:val="af4"/>
        <w:shd w:val="clear" w:color="auto" w:fill="FFFFFF"/>
        <w:spacing w:before="0" w:after="0"/>
        <w:ind w:firstLine="709"/>
        <w:jc w:val="both"/>
        <w:textAlignment w:val="baseline"/>
      </w:pPr>
      <w:r w:rsidRPr="00BD661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158C" w:rsidRPr="00BD661D" w:rsidRDefault="0033158C" w:rsidP="0033158C">
      <w:pPr>
        <w:pStyle w:val="af4"/>
        <w:shd w:val="clear" w:color="auto" w:fill="FFFFFF"/>
        <w:spacing w:before="0" w:after="0"/>
        <w:ind w:firstLine="709"/>
        <w:jc w:val="both"/>
        <w:textAlignment w:val="baseline"/>
      </w:pPr>
      <w:proofErr w:type="gramStart"/>
      <w:r w:rsidRPr="00BD661D">
        <w:t>б) представления документов и информации, в том числе об оплате</w:t>
      </w:r>
      <w:r w:rsidRPr="00BD661D">
        <w:rPr>
          <w:rStyle w:val="apple-converted-space"/>
        </w:rPr>
        <w:t> </w:t>
      </w:r>
      <w:hyperlink r:id="rId11" w:history="1">
        <w:r w:rsidRPr="00BD661D">
          <w:rPr>
            <w:rStyle w:val="a4"/>
            <w:color w:val="auto"/>
          </w:rPr>
          <w:t>государственной пошлины</w:t>
        </w:r>
      </w:hyperlink>
      <w:r w:rsidRPr="00BD661D">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BD661D">
        <w:t>, муниципальными правовыми актами.</w:t>
      </w:r>
    </w:p>
    <w:p w:rsidR="0033158C" w:rsidRPr="00BD661D" w:rsidRDefault="0033158C" w:rsidP="0033158C">
      <w:pPr>
        <w:pStyle w:val="af4"/>
        <w:shd w:val="clear" w:color="auto" w:fill="FFFFFF"/>
        <w:spacing w:before="0" w:after="0"/>
        <w:ind w:firstLine="709"/>
        <w:jc w:val="both"/>
        <w:textAlignment w:val="baseline"/>
      </w:pPr>
      <w:r w:rsidRPr="00BD661D">
        <w:t>(Заявитель вправе представить указанные документы и информацию в администрацию по собственной инициативе).</w:t>
      </w:r>
    </w:p>
    <w:p w:rsidR="0033158C" w:rsidRPr="00BD661D" w:rsidRDefault="0033158C" w:rsidP="0033158C">
      <w:pPr>
        <w:pStyle w:val="af4"/>
        <w:shd w:val="clear" w:color="auto" w:fill="FFFFFF"/>
        <w:spacing w:before="0" w:after="0"/>
        <w:ind w:firstLine="709"/>
        <w:jc w:val="both"/>
        <w:textAlignment w:val="baseline"/>
      </w:pPr>
      <w:r w:rsidRPr="00BD661D">
        <w:t xml:space="preserve">в)   осуществления действий, </w:t>
      </w:r>
      <w:r w:rsidRPr="00BD661D">
        <w:rPr>
          <w:u w:val="single"/>
        </w:rPr>
        <w:t>в том числе согласований,</w:t>
      </w:r>
      <w:r w:rsidRPr="00BD661D">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33158C" w:rsidRPr="00BD661D" w:rsidRDefault="0033158C" w:rsidP="0033158C">
      <w:pPr>
        <w:pStyle w:val="af4"/>
        <w:shd w:val="clear" w:color="auto" w:fill="FFFFFF"/>
        <w:spacing w:before="0" w:after="0"/>
        <w:ind w:firstLine="709"/>
        <w:jc w:val="both"/>
        <w:textAlignment w:val="baseline"/>
      </w:pPr>
      <w:proofErr w:type="gramStart"/>
      <w:r w:rsidRPr="00BD661D">
        <w:lastRenderedPageBreak/>
        <w:t xml:space="preserve">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t>специалист</w:t>
      </w:r>
      <w:r w:rsidRPr="00BD661D">
        <w:t>,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2.6.5. Общие требования к оформлению документов, необходимых для предоставления муниципальной услуги.</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Требование к заявлению:</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Заявление должно содержать следующие сведения:</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 наименование органа местного самоуправления, в который направляется письменное заявление;</w:t>
      </w:r>
    </w:p>
    <w:p w:rsidR="0033158C" w:rsidRPr="00BD661D" w:rsidRDefault="0033158C" w:rsidP="0033158C">
      <w:pPr>
        <w:spacing w:line="240" w:lineRule="auto"/>
        <w:ind w:firstLine="709"/>
        <w:contextualSpacing/>
        <w:jc w:val="both"/>
        <w:rPr>
          <w:rFonts w:ascii="Times New Roman" w:hAnsi="Times New Roman"/>
          <w:sz w:val="24"/>
          <w:szCs w:val="24"/>
        </w:rPr>
      </w:pPr>
      <w:proofErr w:type="gramStart"/>
      <w:r w:rsidRPr="00BD661D">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D661D">
        <w:rPr>
          <w:rFonts w:ascii="Times New Roman" w:hAnsi="Times New Roman"/>
          <w:sz w:val="24"/>
          <w:szCs w:val="24"/>
        </w:rPr>
        <w:t xml:space="preserve"> В заявлении указывается контактный телефон заявителя.</w:t>
      </w:r>
    </w:p>
    <w:p w:rsidR="0033158C" w:rsidRPr="00BD661D" w:rsidRDefault="0033158C" w:rsidP="0033158C">
      <w:pPr>
        <w:spacing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D661D">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BD661D">
        <w:rPr>
          <w:rFonts w:ascii="Times New Roman" w:hAnsi="Times New Roman"/>
          <w:bCs/>
          <w:sz w:val="24"/>
          <w:szCs w:val="24"/>
        </w:rPr>
        <w:t>Заявление, переданное в электронном виде через ПГУ ЛО подписывается</w:t>
      </w:r>
      <w:proofErr w:type="gramEnd"/>
      <w:r w:rsidRPr="00BD661D">
        <w:rPr>
          <w:rFonts w:ascii="Times New Roman" w:hAnsi="Times New Roman"/>
          <w:bCs/>
          <w:sz w:val="24"/>
          <w:szCs w:val="24"/>
        </w:rPr>
        <w:t xml:space="preserve"> квалифицированной электронной подписью (при наличии).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2.7. </w:t>
      </w:r>
      <w:proofErr w:type="gramStart"/>
      <w:r w:rsidRPr="00BD661D">
        <w:rPr>
          <w:rFonts w:ascii="Times New Roman" w:hAnsi="Times New Roman"/>
          <w:sz w:val="24"/>
          <w:szCs w:val="24"/>
        </w:rPr>
        <w:t xml:space="preserve">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w:t>
      </w:r>
      <w:ins w:id="3" w:author="Елизавета Витальевна Готфрид" w:date="2018-05-10T10:34:00Z">
        <w:r w:rsidRPr="00BD661D">
          <w:rPr>
            <w:rFonts w:ascii="Times New Roman" w:hAnsi="Times New Roman"/>
            <w:sz w:val="24"/>
            <w:szCs w:val="24"/>
          </w:rPr>
          <w:t xml:space="preserve">автоматизированной системы </w:t>
        </w:r>
      </w:ins>
      <w:r w:rsidRPr="00BD661D">
        <w:rPr>
          <w:rFonts w:ascii="Times New Roman" w:hAnsi="Times New Roman"/>
          <w:sz w:val="24"/>
          <w:szCs w:val="24"/>
        </w:rPr>
        <w:t>межведомственного информационного взаимодействия</w:t>
      </w:r>
      <w:ins w:id="4" w:author="Елизавета Витальевна Готфрид" w:date="2018-05-10T10:35:00Z">
        <w:r w:rsidRPr="00BD661D">
          <w:rPr>
            <w:rFonts w:ascii="Times New Roman" w:hAnsi="Times New Roman"/>
            <w:sz w:val="24"/>
            <w:szCs w:val="24"/>
          </w:rPr>
          <w:t xml:space="preserve"> Ленинградской области (при наличии технической возможности), по электронной почте или иным доступном способом на электронном или бумажном носителе</w:t>
        </w:r>
      </w:ins>
      <w:r w:rsidRPr="00BD661D">
        <w:rPr>
          <w:rFonts w:ascii="Times New Roman" w:hAnsi="Times New Roman"/>
          <w:sz w:val="24"/>
          <w:szCs w:val="24"/>
        </w:rPr>
        <w:t>:</w:t>
      </w:r>
      <w:proofErr w:type="gramEnd"/>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получение выписки из Единого государственного реестра прав на недвижимое имущество и сделок с ним (</w:t>
      </w:r>
      <w:proofErr w:type="gramStart"/>
      <w:r w:rsidRPr="00BD661D">
        <w:rPr>
          <w:rFonts w:ascii="Times New Roman" w:hAnsi="Times New Roman"/>
          <w:sz w:val="24"/>
          <w:szCs w:val="24"/>
        </w:rPr>
        <w:t>содержащая</w:t>
      </w:r>
      <w:proofErr w:type="gramEnd"/>
      <w:r w:rsidRPr="00BD661D">
        <w:rPr>
          <w:rFonts w:ascii="Times New Roman" w:hAnsi="Times New Roman"/>
          <w:sz w:val="24"/>
          <w:szCs w:val="24"/>
        </w:rPr>
        <w:t xml:space="preserve"> общедоступные сведения о зарегистрированных правах на объект недвижимости);</w:t>
      </w:r>
    </w:p>
    <w:p w:rsidR="0033158C" w:rsidRPr="00BD661D" w:rsidRDefault="0033158C" w:rsidP="0033158C">
      <w:pPr>
        <w:spacing w:after="0" w:line="240" w:lineRule="auto"/>
        <w:ind w:firstLine="709"/>
        <w:jc w:val="both"/>
        <w:rPr>
          <w:rFonts w:ascii="Times New Roman" w:hAnsi="Times New Roman"/>
          <w:sz w:val="24"/>
          <w:szCs w:val="24"/>
          <w:shd w:val="clear" w:color="auto" w:fill="FFFFFF"/>
        </w:rPr>
      </w:pPr>
      <w:r w:rsidRPr="00BD661D">
        <w:rPr>
          <w:rFonts w:ascii="Times New Roman" w:hAnsi="Times New Roman"/>
          <w:sz w:val="24"/>
          <w:szCs w:val="24"/>
        </w:rPr>
        <w:t xml:space="preserve">согласование копий материалов проектной документации (включая топографическую съемку места работ в масштабе 1:500) </w:t>
      </w:r>
      <w:proofErr w:type="gramStart"/>
      <w:r w:rsidRPr="00BD661D">
        <w:rPr>
          <w:rFonts w:ascii="Times New Roman" w:hAnsi="Times New Roman"/>
          <w:sz w:val="24"/>
          <w:szCs w:val="24"/>
        </w:rPr>
        <w:t>с</w:t>
      </w:r>
      <w:proofErr w:type="gramEnd"/>
      <w:r w:rsidRPr="00BD661D">
        <w:rPr>
          <w:rFonts w:ascii="Times New Roman" w:hAnsi="Times New Roman"/>
          <w:sz w:val="24"/>
          <w:szCs w:val="24"/>
        </w:rPr>
        <w:t>:</w:t>
      </w:r>
    </w:p>
    <w:p w:rsidR="0033158C" w:rsidRPr="00BD661D" w:rsidRDefault="0033158C" w:rsidP="0033158C">
      <w:pPr>
        <w:spacing w:after="0" w:line="240" w:lineRule="auto"/>
        <w:ind w:firstLine="709"/>
        <w:jc w:val="both"/>
        <w:rPr>
          <w:rFonts w:ascii="Times New Roman" w:hAnsi="Times New Roman"/>
          <w:sz w:val="24"/>
          <w:szCs w:val="24"/>
          <w:shd w:val="clear" w:color="auto" w:fill="FFFFFF"/>
        </w:rPr>
      </w:pPr>
      <w:r w:rsidRPr="00BD661D">
        <w:rPr>
          <w:rFonts w:ascii="Times New Roman" w:hAnsi="Times New Roman"/>
          <w:sz w:val="24"/>
          <w:szCs w:val="24"/>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BD661D">
        <w:rPr>
          <w:rFonts w:ascii="Times New Roman" w:hAnsi="Times New Roman"/>
          <w:sz w:val="24"/>
          <w:szCs w:val="24"/>
        </w:rPr>
        <w:t xml:space="preserve">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согласование схемы организации дорожного движения транспорта и пешеходов на период</w:t>
      </w:r>
      <w:r w:rsidRPr="00BD661D">
        <w:rPr>
          <w:rFonts w:ascii="Times New Roman" w:hAnsi="Times New Roman"/>
          <w:sz w:val="24"/>
          <w:szCs w:val="24"/>
          <w:shd w:val="clear" w:color="auto" w:fill="FFFFFF"/>
        </w:rPr>
        <w:t xml:space="preserve"> осуществления</w:t>
      </w:r>
      <w:r w:rsidRPr="00BD661D">
        <w:rPr>
          <w:rFonts w:ascii="Times New Roman" w:hAnsi="Times New Roman"/>
          <w:sz w:val="24"/>
          <w:szCs w:val="24"/>
        </w:rPr>
        <w:t xml:space="preserve"> (производства) работ (проект безопасности дорожного движения) в случае нарушения их маршрутов движения </w:t>
      </w:r>
      <w:proofErr w:type="gramStart"/>
      <w:r w:rsidRPr="00BD661D">
        <w:rPr>
          <w:rFonts w:ascii="Times New Roman" w:hAnsi="Times New Roman"/>
          <w:sz w:val="24"/>
          <w:szCs w:val="24"/>
        </w:rPr>
        <w:t>с</w:t>
      </w:r>
      <w:proofErr w:type="gramEnd"/>
      <w:r w:rsidRPr="00BD661D">
        <w:rPr>
          <w:rFonts w:ascii="Times New Roman" w:hAnsi="Times New Roman"/>
          <w:sz w:val="24"/>
          <w:szCs w:val="24"/>
        </w:rPr>
        <w:t>:</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 Государственной инспекцией </w:t>
      </w:r>
      <w:ins w:id="5" w:author="Елизавета Витальевна Готфрид" w:date="2018-05-10T10:16:00Z">
        <w:r w:rsidRPr="00BD661D">
          <w:rPr>
            <w:rFonts w:ascii="Times New Roman" w:hAnsi="Times New Roman"/>
            <w:sz w:val="24"/>
            <w:szCs w:val="24"/>
          </w:rPr>
          <w:t xml:space="preserve">безопасности </w:t>
        </w:r>
      </w:ins>
      <w:r w:rsidRPr="00BD661D">
        <w:rPr>
          <w:rFonts w:ascii="Times New Roman" w:hAnsi="Times New Roman"/>
          <w:sz w:val="24"/>
          <w:szCs w:val="24"/>
        </w:rPr>
        <w:t>дорожного движения.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2.8. Заявитель вправе осуществить действия, указанные в п. 2.7, по собственной инициативе.</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2.9. Основания для приостановления предоставления муниципальной услуги не предусмотрены.</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33158C" w:rsidRPr="00BD661D" w:rsidRDefault="0033158C" w:rsidP="0033158C">
      <w:pPr>
        <w:numPr>
          <w:ilvl w:val="0"/>
          <w:numId w:val="6"/>
        </w:numPr>
        <w:spacing w:after="0" w:line="240" w:lineRule="auto"/>
        <w:ind w:left="0" w:firstLine="709"/>
        <w:jc w:val="both"/>
        <w:rPr>
          <w:rFonts w:ascii="Times New Roman" w:hAnsi="Times New Roman"/>
          <w:sz w:val="24"/>
          <w:szCs w:val="24"/>
        </w:rPr>
      </w:pPr>
      <w:r w:rsidRPr="00BD661D">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3158C" w:rsidRPr="00BD661D" w:rsidRDefault="0033158C" w:rsidP="0033158C">
      <w:pPr>
        <w:numPr>
          <w:ilvl w:val="0"/>
          <w:numId w:val="6"/>
        </w:numPr>
        <w:spacing w:after="0" w:line="240" w:lineRule="auto"/>
        <w:ind w:left="0" w:firstLine="709"/>
        <w:jc w:val="both"/>
        <w:rPr>
          <w:rFonts w:ascii="Times New Roman" w:hAnsi="Times New Roman"/>
          <w:sz w:val="24"/>
          <w:szCs w:val="24"/>
        </w:rPr>
      </w:pPr>
      <w:r w:rsidRPr="00BD661D">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3158C" w:rsidRPr="00BD661D" w:rsidRDefault="0033158C" w:rsidP="0033158C">
      <w:pPr>
        <w:numPr>
          <w:ilvl w:val="0"/>
          <w:numId w:val="6"/>
        </w:numPr>
        <w:spacing w:after="0" w:line="240" w:lineRule="auto"/>
        <w:ind w:left="0" w:firstLine="709"/>
        <w:jc w:val="both"/>
        <w:rPr>
          <w:rFonts w:ascii="Times New Roman" w:hAnsi="Times New Roman"/>
          <w:sz w:val="24"/>
          <w:szCs w:val="24"/>
        </w:rPr>
      </w:pPr>
      <w:r w:rsidRPr="00BD661D">
        <w:rPr>
          <w:rFonts w:ascii="Times New Roman" w:hAnsi="Times New Roman"/>
          <w:sz w:val="24"/>
          <w:szCs w:val="24"/>
        </w:rPr>
        <w:t>документы заполнены не карандашом;</w:t>
      </w:r>
    </w:p>
    <w:p w:rsidR="0033158C" w:rsidRPr="00BD661D" w:rsidRDefault="0033158C" w:rsidP="0033158C">
      <w:pPr>
        <w:numPr>
          <w:ilvl w:val="0"/>
          <w:numId w:val="6"/>
        </w:numPr>
        <w:spacing w:after="0" w:line="240" w:lineRule="auto"/>
        <w:ind w:left="0" w:firstLine="709"/>
        <w:jc w:val="both"/>
        <w:rPr>
          <w:rFonts w:ascii="Times New Roman" w:hAnsi="Times New Roman"/>
          <w:sz w:val="24"/>
          <w:szCs w:val="24"/>
        </w:rPr>
      </w:pPr>
      <w:r w:rsidRPr="00BD661D">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2.11. Исчерпывающий перечень оснований для отказа в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поступление заявления от заявителя о прекращении рассмотрении его обращения;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предоставление заявителем недостоверных сведений;</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подача заявителем письма об отзыве заявления о выдаче разрешения;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33158C" w:rsidRPr="00BD661D" w:rsidRDefault="0033158C" w:rsidP="0033158C">
      <w:pPr>
        <w:spacing w:after="0" w:line="240" w:lineRule="auto"/>
        <w:ind w:firstLine="709"/>
        <w:jc w:val="both"/>
        <w:rPr>
          <w:rFonts w:ascii="Times New Roman" w:hAnsi="Times New Roman"/>
          <w:sz w:val="24"/>
          <w:szCs w:val="24"/>
          <w:lang w:val="x-none"/>
        </w:rPr>
      </w:pPr>
      <w:r w:rsidRPr="00BD661D">
        <w:rPr>
          <w:rFonts w:ascii="Times New Roman" w:hAnsi="Times New Roman"/>
          <w:sz w:val="24"/>
          <w:szCs w:val="24"/>
        </w:rPr>
        <w:t>2.12. Муниципальная услуга предоставляется Администрацией бесплатно.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lang w:val="x-none"/>
        </w:rPr>
        <w:t>2.1</w:t>
      </w:r>
      <w:r w:rsidRPr="00BD661D">
        <w:rPr>
          <w:rFonts w:ascii="Times New Roman" w:hAnsi="Times New Roman"/>
          <w:sz w:val="24"/>
          <w:szCs w:val="24"/>
        </w:rPr>
        <w:t>3</w:t>
      </w:r>
      <w:r w:rsidRPr="00BD661D">
        <w:rPr>
          <w:rFonts w:ascii="Times New Roman" w:hAnsi="Times New Roman"/>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2.14. Срок регистрации запроса заявителя о предоставлении муниципальной услуги. </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Срок регистрации запроса заявителя о предоставлении муниципальной услуги – 15 минут.</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при личном обращении – в день обращения заявителя;</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при направлении запроса почтовой связью в Администрацию – не позднее 1 рабочего дня со дня поступления;</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при направлении запроса на бумажном носителе из МФЦ в Администрацию - не позднее 1 рабочего дня со дня поступления;</w:t>
      </w:r>
    </w:p>
    <w:p w:rsidR="0033158C" w:rsidRPr="00BD661D" w:rsidRDefault="0033158C" w:rsidP="0033158C">
      <w:pPr>
        <w:tabs>
          <w:tab w:val="left" w:pos="1215"/>
        </w:tabs>
        <w:spacing w:after="0" w:line="240" w:lineRule="auto"/>
        <w:ind w:firstLine="709"/>
        <w:jc w:val="both"/>
        <w:rPr>
          <w:rFonts w:ascii="Times New Roman" w:hAnsi="Times New Roman"/>
          <w:sz w:val="24"/>
          <w:szCs w:val="24"/>
        </w:rPr>
      </w:pPr>
      <w:r w:rsidRPr="00BD661D">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33158C" w:rsidRPr="00BD661D" w:rsidRDefault="0033158C" w:rsidP="0033158C">
      <w:pPr>
        <w:tabs>
          <w:tab w:val="left" w:pos="1215"/>
        </w:tabs>
        <w:spacing w:after="0" w:line="240" w:lineRule="auto"/>
        <w:ind w:firstLine="709"/>
        <w:jc w:val="both"/>
        <w:rPr>
          <w:rFonts w:ascii="Times New Roman" w:hAnsi="Times New Roman"/>
          <w:color w:val="000000"/>
          <w:sz w:val="24"/>
          <w:szCs w:val="24"/>
          <w:lang w:val="x-none"/>
        </w:rPr>
      </w:pPr>
      <w:r w:rsidRPr="00BD661D">
        <w:rPr>
          <w:rFonts w:ascii="Times New Roman" w:hAnsi="Times New Roman"/>
          <w:sz w:val="24"/>
          <w:szCs w:val="24"/>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lang w:val="x-none"/>
        </w:rPr>
      </w:pPr>
      <w:r w:rsidRPr="00BD661D">
        <w:rPr>
          <w:rFonts w:ascii="Times New Roman" w:hAnsi="Times New Roman"/>
          <w:color w:val="000000"/>
          <w:sz w:val="24"/>
          <w:szCs w:val="24"/>
          <w:lang w:val="x-none"/>
        </w:rPr>
        <w:t>2.1</w:t>
      </w:r>
      <w:r w:rsidRPr="00BD661D">
        <w:rPr>
          <w:rFonts w:ascii="Times New Roman" w:hAnsi="Times New Roman"/>
          <w:color w:val="000000"/>
          <w:sz w:val="24"/>
          <w:szCs w:val="24"/>
        </w:rPr>
        <w:t>5</w:t>
      </w:r>
      <w:r w:rsidRPr="00BD661D">
        <w:rPr>
          <w:rFonts w:ascii="Times New Roman" w:hAnsi="Times New Roman"/>
          <w:color w:val="000000"/>
          <w:sz w:val="24"/>
          <w:szCs w:val="24"/>
          <w:lang w:val="x-none"/>
        </w:rPr>
        <w:t xml:space="preserve">. </w:t>
      </w:r>
      <w:r w:rsidRPr="00BD661D">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lang w:val="x-none"/>
        </w:rPr>
        <w:t>2.1</w:t>
      </w:r>
      <w:r w:rsidRPr="00BD661D">
        <w:rPr>
          <w:rFonts w:ascii="Times New Roman" w:hAnsi="Times New Roman"/>
          <w:color w:val="000000"/>
          <w:sz w:val="24"/>
          <w:szCs w:val="24"/>
        </w:rPr>
        <w:t>5</w:t>
      </w:r>
      <w:r w:rsidRPr="00BD661D">
        <w:rPr>
          <w:rFonts w:ascii="Times New Roman" w:hAnsi="Times New Roman"/>
          <w:color w:val="000000"/>
          <w:sz w:val="24"/>
          <w:szCs w:val="24"/>
          <w:lang w:val="x-none"/>
        </w:rPr>
        <w:t>.1.</w:t>
      </w:r>
      <w:r w:rsidRPr="00BD661D">
        <w:rPr>
          <w:rFonts w:ascii="Times New Roman" w:hAnsi="Times New Roman"/>
          <w:color w:val="000000"/>
          <w:sz w:val="24"/>
          <w:szCs w:val="24"/>
        </w:rPr>
        <w:t xml:space="preserve"> </w:t>
      </w:r>
      <w:r w:rsidRPr="00BD661D">
        <w:rPr>
          <w:rFonts w:ascii="Times New Roman" w:hAnsi="Times New Roman"/>
          <w:color w:val="000000"/>
          <w:sz w:val="24"/>
          <w:szCs w:val="24"/>
          <w:lang w:val="x-none"/>
        </w:rPr>
        <w:t xml:space="preserve"> Предоставление </w:t>
      </w:r>
      <w:proofErr w:type="spellStart"/>
      <w:r w:rsidRPr="00BD661D">
        <w:rPr>
          <w:rFonts w:ascii="Times New Roman" w:hAnsi="Times New Roman"/>
          <w:color w:val="000000"/>
          <w:sz w:val="24"/>
          <w:szCs w:val="24"/>
        </w:rPr>
        <w:t>муниципаль</w:t>
      </w:r>
      <w:proofErr w:type="spellEnd"/>
      <w:r w:rsidRPr="00BD661D">
        <w:rPr>
          <w:rFonts w:ascii="Times New Roman" w:hAnsi="Times New Roman"/>
          <w:color w:val="000000"/>
          <w:sz w:val="24"/>
          <w:szCs w:val="24"/>
          <w:lang w:val="x-none"/>
        </w:rPr>
        <w:t xml:space="preserve">ной услуги осуществляется в специально выделенных для этих целей помещениях </w:t>
      </w:r>
      <w:r w:rsidRPr="00BD661D">
        <w:rPr>
          <w:rFonts w:ascii="Times New Roman" w:hAnsi="Times New Roman"/>
          <w:color w:val="000000"/>
          <w:sz w:val="24"/>
          <w:szCs w:val="24"/>
        </w:rPr>
        <w:t>органа исполнительной власти Ленинградской области (далее - ОИВ)</w:t>
      </w:r>
      <w:r w:rsidRPr="00BD661D">
        <w:rPr>
          <w:rFonts w:ascii="Times New Roman" w:hAnsi="Times New Roman"/>
          <w:color w:val="000000"/>
          <w:sz w:val="24"/>
          <w:szCs w:val="24"/>
          <w:lang w:val="x-none"/>
        </w:rPr>
        <w:t xml:space="preserve"> и</w:t>
      </w:r>
      <w:r w:rsidRPr="00BD661D">
        <w:rPr>
          <w:rFonts w:ascii="Times New Roman" w:hAnsi="Times New Roman"/>
          <w:color w:val="000000"/>
          <w:sz w:val="24"/>
          <w:szCs w:val="24"/>
        </w:rPr>
        <w:t>ли в</w:t>
      </w:r>
      <w:r w:rsidRPr="00BD661D">
        <w:rPr>
          <w:rFonts w:ascii="Times New Roman" w:hAnsi="Times New Roman"/>
          <w:color w:val="000000"/>
          <w:sz w:val="24"/>
          <w:szCs w:val="24"/>
          <w:lang w:val="x-none"/>
        </w:rPr>
        <w:t xml:space="preserve"> МФЦ</w:t>
      </w:r>
      <w:r w:rsidRPr="00BD661D">
        <w:rPr>
          <w:rFonts w:ascii="Times New Roman" w:hAnsi="Times New Roman"/>
          <w:color w:val="000000"/>
          <w:sz w:val="24"/>
          <w:szCs w:val="24"/>
        </w:rPr>
        <w:t>.</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BD661D">
        <w:rPr>
          <w:rFonts w:ascii="Times New Roman" w:hAnsi="Times New Roman"/>
          <w:color w:val="000000"/>
          <w:sz w:val="24"/>
          <w:szCs w:val="24"/>
        </w:rPr>
        <w:lastRenderedPageBreak/>
        <w:t>посетителей, в том числе предусматривающая места для специальных автотранспортных средств инвалидов.</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2.15.9.   Оборудование мест повышенного удобства с дополнительным местом для собаки – поводыря и устрой</w:t>
      </w:r>
      <w:proofErr w:type="gramStart"/>
      <w:r w:rsidRPr="00BD661D">
        <w:rPr>
          <w:rFonts w:ascii="Times New Roman" w:hAnsi="Times New Roman"/>
          <w:color w:val="000000"/>
          <w:sz w:val="24"/>
          <w:szCs w:val="24"/>
        </w:rPr>
        <w:t>ств дл</w:t>
      </w:r>
      <w:proofErr w:type="gramEnd"/>
      <w:r w:rsidRPr="00BD661D">
        <w:rPr>
          <w:rFonts w:ascii="Times New Roman" w:hAnsi="Times New Roman"/>
          <w:color w:val="000000"/>
          <w:sz w:val="24"/>
          <w:szCs w:val="24"/>
        </w:rPr>
        <w:t>я передвижения инвалида (костылей, ходунков).</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lang w:val="x-none"/>
        </w:rPr>
      </w:pPr>
      <w:r w:rsidRPr="00BD661D">
        <w:rPr>
          <w:rFonts w:ascii="Times New Roman" w:hAnsi="Times New Roman"/>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lang w:val="x-none"/>
        </w:rPr>
      </w:pPr>
      <w:r w:rsidRPr="00BD661D">
        <w:rPr>
          <w:rFonts w:ascii="Times New Roman" w:hAnsi="Times New Roman"/>
          <w:color w:val="000000"/>
          <w:sz w:val="24"/>
          <w:szCs w:val="24"/>
          <w:lang w:val="x-none"/>
        </w:rPr>
        <w:t>2.1</w:t>
      </w:r>
      <w:r w:rsidRPr="00BD661D">
        <w:rPr>
          <w:rFonts w:ascii="Times New Roman" w:hAnsi="Times New Roman"/>
          <w:color w:val="000000"/>
          <w:sz w:val="24"/>
          <w:szCs w:val="24"/>
        </w:rPr>
        <w:t>6</w:t>
      </w:r>
      <w:r w:rsidRPr="00BD661D">
        <w:rPr>
          <w:rFonts w:ascii="Times New Roman" w:hAnsi="Times New Roman"/>
          <w:color w:val="000000"/>
          <w:sz w:val="24"/>
          <w:szCs w:val="24"/>
          <w:lang w:val="x-none"/>
        </w:rPr>
        <w:t xml:space="preserve">. Показатели доступности и качества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w:t>
      </w:r>
      <w:r w:rsidRPr="00BD661D">
        <w:rPr>
          <w:rFonts w:ascii="Times New Roman" w:hAnsi="Times New Roman"/>
          <w:color w:val="000000"/>
          <w:sz w:val="24"/>
          <w:szCs w:val="24"/>
        </w:rPr>
        <w:t>.</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lang w:val="x-none"/>
        </w:rPr>
        <w:t>2.1</w:t>
      </w:r>
      <w:r w:rsidRPr="00BD661D">
        <w:rPr>
          <w:rFonts w:ascii="Times New Roman" w:hAnsi="Times New Roman"/>
          <w:color w:val="000000"/>
          <w:sz w:val="24"/>
          <w:szCs w:val="24"/>
        </w:rPr>
        <w:t>6</w:t>
      </w:r>
      <w:r w:rsidRPr="00BD661D">
        <w:rPr>
          <w:rFonts w:ascii="Times New Roman" w:hAnsi="Times New Roman"/>
          <w:color w:val="000000"/>
          <w:sz w:val="24"/>
          <w:szCs w:val="24"/>
          <w:lang w:val="x-none"/>
        </w:rPr>
        <w:t xml:space="preserve">.1. Показатели доступности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w:t>
      </w:r>
      <w:r w:rsidRPr="00BD661D">
        <w:rPr>
          <w:rFonts w:ascii="Times New Roman" w:hAnsi="Times New Roman"/>
          <w:color w:val="000000"/>
          <w:sz w:val="24"/>
          <w:szCs w:val="24"/>
        </w:rPr>
        <w:t xml:space="preserve"> (общие, применимые в отношении всех заявителей)</w:t>
      </w:r>
      <w:r w:rsidRPr="00BD661D">
        <w:rPr>
          <w:rFonts w:ascii="Times New Roman" w:hAnsi="Times New Roman"/>
          <w:color w:val="000000"/>
          <w:sz w:val="24"/>
          <w:szCs w:val="24"/>
          <w:lang w:val="x-none"/>
        </w:rPr>
        <w:t>:</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1)</w:t>
      </w:r>
      <w:r w:rsidRPr="00BD661D">
        <w:rPr>
          <w:rFonts w:ascii="Times New Roman" w:hAnsi="Times New Roman"/>
          <w:color w:val="000000"/>
          <w:sz w:val="24"/>
          <w:szCs w:val="24"/>
          <w:lang w:val="x-none"/>
        </w:rPr>
        <w:t xml:space="preserve"> равные права и возможности при получении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 для заявителей;</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2) </w:t>
      </w:r>
      <w:r w:rsidRPr="00BD661D">
        <w:rPr>
          <w:rFonts w:ascii="Times New Roman" w:hAnsi="Times New Roman"/>
          <w:color w:val="000000"/>
          <w:sz w:val="24"/>
          <w:szCs w:val="24"/>
          <w:lang w:val="x-none"/>
        </w:rPr>
        <w:t>транспортная доступность к мест</w:t>
      </w:r>
      <w:r w:rsidRPr="00BD661D">
        <w:rPr>
          <w:rFonts w:ascii="Times New Roman" w:hAnsi="Times New Roman"/>
          <w:color w:val="000000"/>
          <w:sz w:val="24"/>
          <w:szCs w:val="24"/>
        </w:rPr>
        <w:t>у</w:t>
      </w:r>
      <w:r w:rsidRPr="00BD661D">
        <w:rPr>
          <w:rFonts w:ascii="Times New Roman" w:hAnsi="Times New Roman"/>
          <w:color w:val="000000"/>
          <w:sz w:val="24"/>
          <w:szCs w:val="24"/>
          <w:lang w:val="x-none"/>
        </w:rPr>
        <w:t xml:space="preserve"> предоставления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w:t>
      </w:r>
      <w:r w:rsidRPr="00BD661D">
        <w:rPr>
          <w:rFonts w:ascii="Times New Roman" w:hAnsi="Times New Roman"/>
          <w:color w:val="000000"/>
          <w:sz w:val="24"/>
          <w:szCs w:val="24"/>
        </w:rPr>
        <w:t>;</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3)</w:t>
      </w:r>
      <w:r w:rsidRPr="00BD661D">
        <w:rPr>
          <w:rFonts w:ascii="Times New Roman" w:hAnsi="Times New Roman"/>
          <w:color w:val="000000"/>
          <w:sz w:val="24"/>
          <w:szCs w:val="24"/>
          <w:lang w:val="x-none"/>
        </w:rPr>
        <w:t xml:space="preserve"> режим работы</w:t>
      </w:r>
      <w:r w:rsidRPr="00BD661D">
        <w:rPr>
          <w:rFonts w:ascii="Times New Roman" w:hAnsi="Times New Roman"/>
          <w:color w:val="000000"/>
          <w:sz w:val="24"/>
          <w:szCs w:val="24"/>
        </w:rPr>
        <w:t xml:space="preserve"> ОИВ, </w:t>
      </w:r>
      <w:r w:rsidRPr="00BD661D">
        <w:rPr>
          <w:rFonts w:ascii="Times New Roman" w:hAnsi="Times New Roman"/>
          <w:color w:val="000000"/>
          <w:sz w:val="24"/>
          <w:szCs w:val="24"/>
          <w:lang w:val="x-none"/>
        </w:rPr>
        <w:t>обеспеч</w:t>
      </w:r>
      <w:r w:rsidRPr="00BD661D">
        <w:rPr>
          <w:rFonts w:ascii="Times New Roman" w:hAnsi="Times New Roman"/>
          <w:color w:val="000000"/>
          <w:sz w:val="24"/>
          <w:szCs w:val="24"/>
        </w:rPr>
        <w:t>ивающий</w:t>
      </w:r>
      <w:r w:rsidRPr="00BD661D">
        <w:rPr>
          <w:rFonts w:ascii="Times New Roman" w:hAnsi="Times New Roman"/>
          <w:color w:val="000000"/>
          <w:sz w:val="24"/>
          <w:szCs w:val="24"/>
          <w:lang w:val="x-none"/>
        </w:rPr>
        <w:t xml:space="preserve"> возможность подачи </w:t>
      </w:r>
      <w:r w:rsidRPr="00BD661D">
        <w:rPr>
          <w:rFonts w:ascii="Times New Roman" w:hAnsi="Times New Roman"/>
          <w:color w:val="000000"/>
          <w:sz w:val="24"/>
          <w:szCs w:val="24"/>
        </w:rPr>
        <w:t>з</w:t>
      </w:r>
      <w:proofErr w:type="spellStart"/>
      <w:r w:rsidRPr="00BD661D">
        <w:rPr>
          <w:rFonts w:ascii="Times New Roman" w:hAnsi="Times New Roman"/>
          <w:color w:val="000000"/>
          <w:sz w:val="24"/>
          <w:szCs w:val="24"/>
          <w:lang w:val="x-none"/>
        </w:rPr>
        <w:t>аявителем</w:t>
      </w:r>
      <w:proofErr w:type="spellEnd"/>
      <w:r w:rsidRPr="00BD661D">
        <w:rPr>
          <w:rFonts w:ascii="Times New Roman" w:hAnsi="Times New Roman"/>
          <w:color w:val="000000"/>
          <w:sz w:val="24"/>
          <w:szCs w:val="24"/>
          <w:lang w:val="x-none"/>
        </w:rPr>
        <w:t xml:space="preserve"> запроса о предоставлении </w:t>
      </w:r>
      <w:r w:rsidRPr="00BD661D">
        <w:rPr>
          <w:rFonts w:ascii="Times New Roman" w:hAnsi="Times New Roman"/>
          <w:color w:val="000000"/>
          <w:sz w:val="24"/>
          <w:szCs w:val="24"/>
        </w:rPr>
        <w:t>муниципальной</w:t>
      </w:r>
      <w:r w:rsidRPr="00BD661D">
        <w:rPr>
          <w:rFonts w:ascii="Times New Roman" w:hAnsi="Times New Roman"/>
          <w:color w:val="000000"/>
          <w:sz w:val="24"/>
          <w:szCs w:val="24"/>
          <w:lang w:val="x-none"/>
        </w:rPr>
        <w:t xml:space="preserve"> услуги в течение рабочего времени;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5)</w:t>
      </w:r>
      <w:r w:rsidRPr="00BD661D">
        <w:rPr>
          <w:rFonts w:ascii="Times New Roman" w:hAnsi="Times New Roman"/>
          <w:color w:val="000000"/>
          <w:sz w:val="24"/>
          <w:szCs w:val="24"/>
          <w:lang w:val="x-none"/>
        </w:rPr>
        <w:t xml:space="preserve"> обеспечение для заявителя возможности подать заявление о предоставлении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 xml:space="preserve">услуги </w:t>
      </w:r>
      <w:r w:rsidRPr="00BD661D">
        <w:rPr>
          <w:rFonts w:ascii="Times New Roman" w:hAnsi="Times New Roman"/>
          <w:color w:val="000000"/>
          <w:sz w:val="24"/>
          <w:szCs w:val="24"/>
        </w:rPr>
        <w:t xml:space="preserve">посредством МФЦ, </w:t>
      </w:r>
      <w:r w:rsidRPr="00BD661D">
        <w:rPr>
          <w:rFonts w:ascii="Times New Roman" w:hAnsi="Times New Roman"/>
          <w:color w:val="000000"/>
          <w:sz w:val="24"/>
          <w:szCs w:val="24"/>
          <w:lang w:val="x-none"/>
        </w:rPr>
        <w:t>в форме электронного документа</w:t>
      </w:r>
      <w:r w:rsidRPr="00BD661D">
        <w:rPr>
          <w:rFonts w:ascii="Times New Roman" w:hAnsi="Times New Roman"/>
          <w:color w:val="000000"/>
          <w:sz w:val="24"/>
          <w:szCs w:val="24"/>
        </w:rPr>
        <w:t xml:space="preserve"> </w:t>
      </w:r>
      <w:r w:rsidRPr="00BD661D">
        <w:rPr>
          <w:rFonts w:ascii="Times New Roman" w:hAnsi="Times New Roman"/>
          <w:color w:val="000000"/>
          <w:sz w:val="24"/>
          <w:szCs w:val="24"/>
          <w:lang w:val="x-none"/>
        </w:rPr>
        <w:t xml:space="preserve">на </w:t>
      </w:r>
      <w:r w:rsidRPr="00BD661D">
        <w:rPr>
          <w:rFonts w:ascii="Times New Roman" w:hAnsi="Times New Roman"/>
          <w:color w:val="000000"/>
          <w:sz w:val="24"/>
          <w:szCs w:val="24"/>
        </w:rPr>
        <w:t>ЕПГУ либо на ПГУ ЛО, а также получить результат;</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6) обеспечение для заявителя возможности получения информации о ходе и результате предоставления</w:t>
      </w:r>
      <w:r w:rsidRPr="00BD661D">
        <w:rPr>
          <w:rFonts w:ascii="Times New Roman" w:hAnsi="Times New Roman"/>
          <w:color w:val="000000"/>
          <w:sz w:val="24"/>
          <w:szCs w:val="24"/>
          <w:lang w:val="x-none"/>
        </w:rPr>
        <w:t xml:space="preserve"> </w:t>
      </w:r>
      <w:r w:rsidRPr="00BD661D">
        <w:rPr>
          <w:rFonts w:ascii="Times New Roman" w:hAnsi="Times New Roman"/>
          <w:color w:val="000000"/>
          <w:sz w:val="24"/>
          <w:szCs w:val="24"/>
        </w:rPr>
        <w:t>муниципальной услуги с использованием ЕПГУ и (или) ПГУ ЛО.</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2.16.2. </w:t>
      </w:r>
      <w:r w:rsidRPr="00BD661D">
        <w:rPr>
          <w:rFonts w:ascii="Times New Roman" w:hAnsi="Times New Roman"/>
          <w:color w:val="000000"/>
          <w:sz w:val="24"/>
          <w:szCs w:val="24"/>
          <w:lang w:val="x-none"/>
        </w:rPr>
        <w:t xml:space="preserve">Показатели доступности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w:t>
      </w:r>
      <w:r w:rsidRPr="00BD661D">
        <w:rPr>
          <w:rFonts w:ascii="Times New Roman" w:hAnsi="Times New Roman"/>
          <w:color w:val="000000"/>
          <w:sz w:val="24"/>
          <w:szCs w:val="24"/>
        </w:rPr>
        <w:t xml:space="preserve"> (специальные, применимые в отношении инвалидов)</w:t>
      </w:r>
      <w:r w:rsidRPr="00BD661D">
        <w:rPr>
          <w:rFonts w:ascii="Times New Roman" w:hAnsi="Times New Roman"/>
          <w:color w:val="000000"/>
          <w:sz w:val="24"/>
          <w:szCs w:val="24"/>
          <w:lang w:val="x-none"/>
        </w:rPr>
        <w:t>:</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lastRenderedPageBreak/>
        <w:t xml:space="preserve">2) </w:t>
      </w:r>
      <w:r w:rsidRPr="00BD661D">
        <w:rPr>
          <w:rFonts w:ascii="Times New Roman" w:hAnsi="Times New Roman"/>
          <w:color w:val="000000"/>
          <w:sz w:val="24"/>
          <w:szCs w:val="24"/>
          <w:lang w:val="x-none"/>
        </w:rPr>
        <w:t xml:space="preserve">обеспечение беспрепятственного доступа </w:t>
      </w:r>
      <w:r w:rsidRPr="00BD661D">
        <w:rPr>
          <w:rFonts w:ascii="Times New Roman" w:hAnsi="Times New Roman"/>
          <w:color w:val="000000"/>
          <w:sz w:val="24"/>
          <w:szCs w:val="24"/>
        </w:rPr>
        <w:t xml:space="preserve">инвалидов </w:t>
      </w:r>
      <w:r w:rsidRPr="00BD661D">
        <w:rPr>
          <w:rFonts w:ascii="Times New Roman" w:hAnsi="Times New Roman"/>
          <w:color w:val="000000"/>
          <w:sz w:val="24"/>
          <w:szCs w:val="24"/>
          <w:lang w:val="x-none"/>
        </w:rPr>
        <w:t>к помещениям, в которых предоставляется</w:t>
      </w:r>
      <w:r w:rsidRPr="00BD661D">
        <w:rPr>
          <w:rFonts w:ascii="Times New Roman" w:hAnsi="Times New Roman"/>
          <w:color w:val="000000"/>
          <w:sz w:val="24"/>
          <w:szCs w:val="24"/>
        </w:rPr>
        <w:t xml:space="preserve"> </w:t>
      </w:r>
      <w:proofErr w:type="gramStart"/>
      <w:r w:rsidRPr="00BD661D">
        <w:rPr>
          <w:rFonts w:ascii="Times New Roman" w:hAnsi="Times New Roman"/>
          <w:color w:val="000000"/>
          <w:sz w:val="24"/>
          <w:szCs w:val="24"/>
        </w:rPr>
        <w:t>муниципальной</w:t>
      </w:r>
      <w:proofErr w:type="gramEnd"/>
      <w:r w:rsidRPr="00BD661D">
        <w:rPr>
          <w:rFonts w:ascii="Times New Roman" w:hAnsi="Times New Roman"/>
          <w:color w:val="000000"/>
          <w:sz w:val="24"/>
          <w:szCs w:val="24"/>
        </w:rPr>
        <w:t xml:space="preserve"> </w:t>
      </w:r>
      <w:r w:rsidRPr="00BD661D">
        <w:rPr>
          <w:rFonts w:ascii="Times New Roman" w:hAnsi="Times New Roman"/>
          <w:color w:val="000000"/>
          <w:sz w:val="24"/>
          <w:szCs w:val="24"/>
          <w:lang w:val="x-none"/>
        </w:rPr>
        <w:t>услуга</w:t>
      </w:r>
      <w:r w:rsidRPr="00BD661D">
        <w:rPr>
          <w:rFonts w:ascii="Times New Roman" w:hAnsi="Times New Roman"/>
          <w:color w:val="000000"/>
          <w:sz w:val="24"/>
          <w:szCs w:val="24"/>
        </w:rPr>
        <w:t>;</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BD661D">
        <w:rPr>
          <w:rFonts w:ascii="Times New Roman" w:hAnsi="Times New Roman"/>
          <w:color w:val="000000"/>
          <w:sz w:val="24"/>
          <w:szCs w:val="24"/>
          <w:lang w:val="x-none"/>
        </w:rPr>
        <w:t xml:space="preserve"> </w:t>
      </w:r>
      <w:r w:rsidRPr="00BD661D">
        <w:rPr>
          <w:rFonts w:ascii="Times New Roman" w:hAnsi="Times New Roman"/>
          <w:color w:val="000000"/>
          <w:sz w:val="24"/>
          <w:szCs w:val="24"/>
        </w:rPr>
        <w:t>муниципальной услуги;</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158C" w:rsidRPr="00BD661D" w:rsidRDefault="0033158C" w:rsidP="0033158C">
      <w:pPr>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2.16.3. Показатели качества муниципальной услуги: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1) соблюдение срока предоставления муниципальной услуги;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2)</w:t>
      </w:r>
      <w:r w:rsidRPr="00BD661D">
        <w:rPr>
          <w:rFonts w:ascii="Times New Roman" w:hAnsi="Times New Roman"/>
          <w:color w:val="000000"/>
          <w:sz w:val="24"/>
          <w:szCs w:val="24"/>
          <w:lang w:val="x-none"/>
        </w:rPr>
        <w:t xml:space="preserve"> соблюдение требований стандарта предоставления </w:t>
      </w:r>
      <w:r w:rsidRPr="00BD661D">
        <w:rPr>
          <w:rFonts w:ascii="Times New Roman" w:hAnsi="Times New Roman"/>
          <w:color w:val="000000"/>
          <w:sz w:val="24"/>
          <w:szCs w:val="24"/>
        </w:rPr>
        <w:t xml:space="preserve">муниципальной </w:t>
      </w:r>
      <w:r w:rsidRPr="00BD661D">
        <w:rPr>
          <w:rFonts w:ascii="Times New Roman" w:hAnsi="Times New Roman"/>
          <w:color w:val="000000"/>
          <w:sz w:val="24"/>
          <w:szCs w:val="24"/>
          <w:lang w:val="x-none"/>
        </w:rPr>
        <w:t>услуги</w:t>
      </w:r>
      <w:r w:rsidRPr="00BD661D">
        <w:rPr>
          <w:rFonts w:ascii="Times New Roman" w:hAnsi="Times New Roman"/>
          <w:color w:val="000000"/>
          <w:sz w:val="24"/>
          <w:szCs w:val="24"/>
        </w:rPr>
        <w:t>;</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3) </w:t>
      </w:r>
      <w:r w:rsidRPr="00BD661D">
        <w:rPr>
          <w:rFonts w:ascii="Times New Roman" w:hAnsi="Times New Roman"/>
          <w:color w:val="000000"/>
          <w:sz w:val="24"/>
          <w:szCs w:val="24"/>
          <w:lang w:val="x-none"/>
        </w:rPr>
        <w:t xml:space="preserve">удовлетворенность </w:t>
      </w:r>
      <w:r w:rsidRPr="00BD661D">
        <w:rPr>
          <w:rFonts w:ascii="Times New Roman" w:hAnsi="Times New Roman"/>
          <w:color w:val="000000"/>
          <w:sz w:val="24"/>
          <w:szCs w:val="24"/>
        </w:rPr>
        <w:t>з</w:t>
      </w:r>
      <w:r w:rsidRPr="00BD661D">
        <w:rPr>
          <w:rFonts w:ascii="Times New Roman" w:hAnsi="Times New Roman"/>
          <w:color w:val="000000"/>
          <w:sz w:val="24"/>
          <w:szCs w:val="24"/>
          <w:lang w:val="x-none"/>
        </w:rPr>
        <w:t>заявите</w:t>
      </w:r>
      <w:r w:rsidRPr="00BD661D">
        <w:rPr>
          <w:rFonts w:ascii="Times New Roman" w:hAnsi="Times New Roman"/>
          <w:color w:val="000000"/>
          <w:sz w:val="24"/>
          <w:szCs w:val="24"/>
        </w:rPr>
        <w:t>ля  профессионализмом должностных лиц ОИВ, МФЦ при предоставлении услуги;</w:t>
      </w:r>
    </w:p>
    <w:p w:rsidR="0033158C" w:rsidRPr="00BD661D" w:rsidRDefault="0033158C" w:rsidP="0033158C">
      <w:pPr>
        <w:autoSpaceDE w:val="0"/>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33158C" w:rsidRPr="00BD661D" w:rsidRDefault="0033158C" w:rsidP="0033158C">
      <w:pPr>
        <w:autoSpaceDE w:val="0"/>
        <w:spacing w:after="0" w:line="240" w:lineRule="auto"/>
        <w:ind w:firstLine="709"/>
        <w:jc w:val="both"/>
        <w:rPr>
          <w:rFonts w:ascii="Times New Roman" w:hAnsi="Times New Roman"/>
          <w:color w:val="000000"/>
          <w:sz w:val="24"/>
          <w:szCs w:val="24"/>
        </w:rPr>
      </w:pPr>
      <w:r w:rsidRPr="00BD661D">
        <w:rPr>
          <w:rFonts w:ascii="Times New Roman" w:hAnsi="Times New Roman"/>
          <w:color w:val="000000"/>
          <w:sz w:val="24"/>
          <w:szCs w:val="24"/>
        </w:rPr>
        <w:t xml:space="preserve">5) </w:t>
      </w:r>
      <w:r w:rsidRPr="00BD661D">
        <w:rPr>
          <w:rFonts w:ascii="Times New Roman" w:hAnsi="Times New Roman"/>
          <w:color w:val="000000"/>
          <w:sz w:val="24"/>
          <w:szCs w:val="24"/>
          <w:lang w:val="x-none"/>
        </w:rPr>
        <w:t>осуществл</w:t>
      </w:r>
      <w:r w:rsidRPr="00BD661D">
        <w:rPr>
          <w:rFonts w:ascii="Times New Roman" w:hAnsi="Times New Roman"/>
          <w:color w:val="000000"/>
          <w:sz w:val="24"/>
          <w:szCs w:val="24"/>
        </w:rPr>
        <w:t>ение</w:t>
      </w:r>
      <w:r w:rsidRPr="00BD661D">
        <w:rPr>
          <w:rFonts w:ascii="Times New Roman" w:hAnsi="Times New Roman"/>
          <w:color w:val="000000"/>
          <w:sz w:val="24"/>
          <w:szCs w:val="24"/>
          <w:lang w:val="x-none"/>
        </w:rPr>
        <w:t xml:space="preserve"> не более </w:t>
      </w:r>
      <w:r w:rsidRPr="00BD661D">
        <w:rPr>
          <w:rFonts w:ascii="Times New Roman" w:hAnsi="Times New Roman"/>
          <w:sz w:val="24"/>
          <w:szCs w:val="24"/>
        </w:rPr>
        <w:t>двух</w:t>
      </w:r>
      <w:r w:rsidRPr="00BD661D">
        <w:rPr>
          <w:rFonts w:ascii="Times New Roman" w:hAnsi="Times New Roman"/>
          <w:color w:val="FF0000"/>
          <w:sz w:val="24"/>
          <w:szCs w:val="24"/>
        </w:rPr>
        <w:t xml:space="preserve"> </w:t>
      </w:r>
      <w:r w:rsidRPr="00BD661D">
        <w:rPr>
          <w:rFonts w:ascii="Times New Roman" w:hAnsi="Times New Roman"/>
          <w:color w:val="000000"/>
          <w:sz w:val="24"/>
          <w:szCs w:val="24"/>
          <w:lang w:val="x-none"/>
        </w:rPr>
        <w:t xml:space="preserve">взаимодействия </w:t>
      </w:r>
      <w:r w:rsidRPr="00BD661D">
        <w:rPr>
          <w:rFonts w:ascii="Times New Roman" w:hAnsi="Times New Roman"/>
          <w:color w:val="000000"/>
          <w:sz w:val="24"/>
          <w:szCs w:val="24"/>
        </w:rPr>
        <w:t xml:space="preserve">заявителя </w:t>
      </w:r>
      <w:r w:rsidRPr="00BD661D">
        <w:rPr>
          <w:rFonts w:ascii="Times New Roman" w:hAnsi="Times New Roman"/>
          <w:color w:val="000000"/>
          <w:sz w:val="24"/>
          <w:szCs w:val="24"/>
          <w:lang w:val="x-none"/>
        </w:rPr>
        <w:t xml:space="preserve">с </w:t>
      </w:r>
      <w:r w:rsidRPr="00BD661D">
        <w:rPr>
          <w:rFonts w:ascii="Times New Roman" w:hAnsi="Times New Roman"/>
          <w:color w:val="000000"/>
          <w:sz w:val="24"/>
          <w:szCs w:val="24"/>
        </w:rPr>
        <w:t>должностными лицами ОИВ при получении муниципальной услуги;</w:t>
      </w:r>
    </w:p>
    <w:p w:rsidR="0033158C" w:rsidRPr="00BD661D" w:rsidRDefault="0033158C" w:rsidP="0033158C">
      <w:pPr>
        <w:tabs>
          <w:tab w:val="left" w:pos="142"/>
          <w:tab w:val="left" w:pos="284"/>
        </w:tabs>
        <w:spacing w:after="0" w:line="240" w:lineRule="auto"/>
        <w:ind w:firstLine="709"/>
        <w:jc w:val="both"/>
        <w:rPr>
          <w:rFonts w:ascii="Times New Roman" w:hAnsi="Times New Roman"/>
          <w:color w:val="000000"/>
          <w:sz w:val="24"/>
          <w:szCs w:val="24"/>
          <w:lang w:eastAsia="en-US"/>
        </w:rPr>
      </w:pPr>
      <w:r w:rsidRPr="00BD661D">
        <w:rPr>
          <w:rFonts w:ascii="Times New Roman" w:hAnsi="Times New Roman"/>
          <w:color w:val="000000"/>
          <w:sz w:val="24"/>
          <w:szCs w:val="24"/>
        </w:rPr>
        <w:t>6)</w:t>
      </w:r>
      <w:r w:rsidRPr="00BD661D">
        <w:rPr>
          <w:rFonts w:ascii="Times New Roman" w:hAnsi="Times New Roman"/>
          <w:color w:val="000000"/>
          <w:sz w:val="24"/>
          <w:szCs w:val="24"/>
          <w:lang w:val="x-none"/>
        </w:rPr>
        <w:t xml:space="preserve"> </w:t>
      </w:r>
      <w:r w:rsidRPr="00BD661D">
        <w:rPr>
          <w:rFonts w:ascii="Times New Roman" w:hAnsi="Times New Roman"/>
          <w:color w:val="000000"/>
          <w:sz w:val="24"/>
          <w:szCs w:val="24"/>
        </w:rPr>
        <w:t>отсутствие</w:t>
      </w:r>
      <w:r w:rsidRPr="00BD661D">
        <w:rPr>
          <w:rFonts w:ascii="Times New Roman" w:hAnsi="Times New Roman"/>
          <w:color w:val="000000"/>
          <w:sz w:val="24"/>
          <w:szCs w:val="24"/>
          <w:lang w:val="x-none"/>
        </w:rPr>
        <w:t xml:space="preserve"> </w:t>
      </w:r>
      <w:r w:rsidRPr="00BD661D">
        <w:rPr>
          <w:rFonts w:ascii="Times New Roman" w:hAnsi="Times New Roman"/>
          <w:color w:val="000000"/>
          <w:sz w:val="24"/>
          <w:szCs w:val="24"/>
        </w:rPr>
        <w:t>жалоб на</w:t>
      </w:r>
      <w:r w:rsidRPr="00BD661D">
        <w:rPr>
          <w:rFonts w:ascii="Times New Roman" w:hAnsi="Times New Roman"/>
          <w:color w:val="000000"/>
          <w:sz w:val="24"/>
          <w:szCs w:val="24"/>
          <w:lang w:val="x-none"/>
        </w:rPr>
        <w:t xml:space="preserve"> действи</w:t>
      </w:r>
      <w:r w:rsidRPr="00BD661D">
        <w:rPr>
          <w:rFonts w:ascii="Times New Roman" w:hAnsi="Times New Roman"/>
          <w:color w:val="000000"/>
          <w:sz w:val="24"/>
          <w:szCs w:val="24"/>
        </w:rPr>
        <w:t>я</w:t>
      </w:r>
      <w:r w:rsidRPr="00BD661D">
        <w:rPr>
          <w:rFonts w:ascii="Times New Roman" w:hAnsi="Times New Roman"/>
          <w:color w:val="000000"/>
          <w:sz w:val="24"/>
          <w:szCs w:val="24"/>
          <w:lang w:val="x-none"/>
        </w:rPr>
        <w:t xml:space="preserve"> или бездействия </w:t>
      </w:r>
      <w:r w:rsidRPr="00BD661D">
        <w:rPr>
          <w:rFonts w:ascii="Times New Roman" w:hAnsi="Times New Roman"/>
          <w:color w:val="000000"/>
          <w:sz w:val="24"/>
          <w:szCs w:val="24"/>
        </w:rPr>
        <w:t>должностных лиц ОИВ, поданных в установленном порядке.</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color w:val="000000"/>
          <w:sz w:val="24"/>
          <w:szCs w:val="24"/>
          <w:lang w:eastAsia="en-US"/>
        </w:rPr>
        <w:t xml:space="preserve">2.17. </w:t>
      </w:r>
      <w:r w:rsidRPr="00BD661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2.17.1. </w:t>
      </w:r>
      <w:r w:rsidRPr="00BD661D">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а) определяет предмет обращения;</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б) проводит проверку полномочий лица, подающего документы;</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д) заверяет электронное дело своей электронной подписью (далее - ЭП);</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е) направляет копии документов и реестр документов в  </w:t>
      </w:r>
      <w:r>
        <w:rPr>
          <w:rFonts w:ascii="Times New Roman" w:hAnsi="Times New Roman"/>
          <w:sz w:val="24"/>
          <w:szCs w:val="24"/>
        </w:rPr>
        <w:t>Администрацию</w:t>
      </w:r>
      <w:r w:rsidRPr="00BD661D">
        <w:rPr>
          <w:rFonts w:ascii="Times New Roman" w:hAnsi="Times New Roman"/>
          <w:sz w:val="24"/>
          <w:szCs w:val="24"/>
        </w:rPr>
        <w:t>:</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в электронном виде (в составе пакетов электронных дел) в день обращения заявителя в МФЦ;</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2.17.1.2. </w:t>
      </w:r>
      <w:proofErr w:type="gramStart"/>
      <w:r w:rsidRPr="00BD661D">
        <w:rPr>
          <w:rFonts w:ascii="Times New Roman" w:hAnsi="Times New Roman"/>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w:t>
      </w:r>
      <w:r w:rsidRPr="00BD661D">
        <w:rPr>
          <w:rFonts w:ascii="Times New Roman" w:hAnsi="Times New Roman"/>
          <w:sz w:val="24"/>
          <w:szCs w:val="24"/>
        </w:rPr>
        <w:lastRenderedPageBreak/>
        <w:t>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D661D">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BD661D">
          <w:rPr>
            <w:rStyle w:val="a4"/>
            <w:rFonts w:ascii="Times New Roman" w:hAnsi="Times New Roman"/>
            <w:color w:val="auto"/>
            <w:sz w:val="24"/>
            <w:szCs w:val="24"/>
            <w:u w:val="none"/>
          </w:rPr>
          <w:t xml:space="preserve">пункте </w:t>
        </w:r>
      </w:hyperlink>
      <w:r w:rsidRPr="00BD661D">
        <w:rPr>
          <w:rFonts w:ascii="Times New Roman" w:hAnsi="Times New Roman"/>
          <w:sz w:val="24"/>
          <w:szCs w:val="24"/>
        </w:rPr>
        <w:t xml:space="preserve">2.3. Административного регламента и полученных от  </w:t>
      </w:r>
      <w:r>
        <w:rPr>
          <w:rFonts w:ascii="Times New Roman" w:hAnsi="Times New Roman"/>
          <w:sz w:val="24"/>
          <w:szCs w:val="24"/>
        </w:rPr>
        <w:t>Администрации</w:t>
      </w:r>
      <w:r w:rsidRPr="00BD661D">
        <w:rPr>
          <w:rFonts w:ascii="Times New Roman" w:hAnsi="Times New Roman"/>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2.17.2. Особенности предоставления муниципальной услуги в электронном виде,</w:t>
      </w:r>
      <w:r w:rsidRPr="00BD661D">
        <w:rPr>
          <w:rFonts w:ascii="Times New Roman" w:hAnsi="Times New Roman"/>
          <w:b/>
          <w:sz w:val="24"/>
          <w:szCs w:val="24"/>
        </w:rPr>
        <w:t xml:space="preserve"> </w:t>
      </w:r>
      <w:r w:rsidRPr="00BD661D">
        <w:rPr>
          <w:rFonts w:ascii="Times New Roman" w:hAnsi="Times New Roman"/>
          <w:sz w:val="24"/>
          <w:szCs w:val="24"/>
        </w:rPr>
        <w:t>в том числе предоставления возможности подачи электронных документов на ПГУ ЛО.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3158C" w:rsidRPr="00BD661D" w:rsidRDefault="0033158C" w:rsidP="0033158C">
      <w:pPr>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3158C" w:rsidRPr="00BD661D" w:rsidRDefault="0033158C" w:rsidP="0033158C">
      <w:pPr>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D661D">
        <w:rPr>
          <w:rFonts w:ascii="Times New Roman" w:hAnsi="Times New Roman"/>
          <w:sz w:val="24"/>
          <w:szCs w:val="24"/>
        </w:rPr>
        <w:t>ии и ау</w:t>
      </w:r>
      <w:proofErr w:type="gramEnd"/>
      <w:r w:rsidRPr="00BD661D">
        <w:rPr>
          <w:rFonts w:ascii="Times New Roman" w:hAnsi="Times New Roman"/>
          <w:sz w:val="24"/>
          <w:szCs w:val="24"/>
        </w:rPr>
        <w:t>тентификации (далее – ЕСИА).</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2.17.2.2. Муниципальная услуга может быть получена через ПГУ ЛО следующими способами: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с обязательной личной явкой на прием в Администрацию;</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без личной явки на прием в Администрацию.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D661D">
        <w:rPr>
          <w:rFonts w:ascii="Times New Roman" w:hAnsi="Times New Roman"/>
          <w:sz w:val="24"/>
          <w:szCs w:val="24"/>
        </w:rPr>
        <w:t>заверения  заявления</w:t>
      </w:r>
      <w:proofErr w:type="gramEnd"/>
      <w:r w:rsidRPr="00BD661D">
        <w:rPr>
          <w:rFonts w:ascii="Times New Roman" w:hAnsi="Times New Roman"/>
          <w:sz w:val="24"/>
          <w:szCs w:val="24"/>
        </w:rPr>
        <w:t xml:space="preserve"> и документов, поданных в электронном виде на ПГУ ЛО.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2.17.2.4. Для подачи заявления через ПГУ ЛО заявитель должен выполнить следующие действия:</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пройти идентификацию и аутентификацию в ЕСИА;</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в личном кабинете на ПГУ ЛО  заполнить в электронном виде заявление на оказание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 случае</w:t>
      </w:r>
      <w:proofErr w:type="gramStart"/>
      <w:r w:rsidRPr="00BD661D">
        <w:rPr>
          <w:rFonts w:ascii="Times New Roman" w:hAnsi="Times New Roman"/>
          <w:sz w:val="24"/>
          <w:szCs w:val="24"/>
        </w:rPr>
        <w:t>,</w:t>
      </w:r>
      <w:proofErr w:type="gramEnd"/>
      <w:r w:rsidRPr="00BD661D">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 случае</w:t>
      </w:r>
      <w:proofErr w:type="gramStart"/>
      <w:r w:rsidRPr="00BD661D">
        <w:rPr>
          <w:rFonts w:ascii="Times New Roman" w:hAnsi="Times New Roman"/>
          <w:sz w:val="24"/>
          <w:szCs w:val="24"/>
        </w:rPr>
        <w:t>,</w:t>
      </w:r>
      <w:proofErr w:type="gramEnd"/>
      <w:r w:rsidRPr="00BD661D">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lastRenderedPageBreak/>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формы о принятом решении и переводит дело в архив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уведомляет заявителя о принятом решении с помощью указанных в заявлении сре</w:t>
      </w:r>
      <w:proofErr w:type="gramStart"/>
      <w:r w:rsidRPr="00BD661D">
        <w:rPr>
          <w:rFonts w:ascii="Times New Roman" w:hAnsi="Times New Roman"/>
          <w:sz w:val="24"/>
          <w:szCs w:val="24"/>
        </w:rPr>
        <w:t>дств св</w:t>
      </w:r>
      <w:proofErr w:type="gramEnd"/>
      <w:r w:rsidRPr="00BD661D">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158C" w:rsidRPr="00BD661D" w:rsidRDefault="0033158C" w:rsidP="0033158C">
      <w:pPr>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в день регистрации запроса формирует через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D661D">
        <w:rPr>
          <w:rFonts w:ascii="Times New Roman" w:hAnsi="Times New Roman"/>
          <w:sz w:val="24"/>
          <w:szCs w:val="24"/>
        </w:rPr>
        <w:t xml:space="preserve"> 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Заявитель должен явиться на прием в указанное время. В случае</w:t>
      </w:r>
      <w:proofErr w:type="gramStart"/>
      <w:r w:rsidRPr="00BD661D">
        <w:rPr>
          <w:rFonts w:ascii="Times New Roman" w:hAnsi="Times New Roman"/>
          <w:sz w:val="24"/>
          <w:szCs w:val="24"/>
        </w:rPr>
        <w:t>,</w:t>
      </w:r>
      <w:proofErr w:type="gramEnd"/>
      <w:r w:rsidRPr="00BD661D">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дело переводит в статус «Прием заявителя окончен».</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 формы о принятом решении и переводит дело в архив АИС «</w:t>
      </w:r>
      <w:proofErr w:type="spellStart"/>
      <w:r w:rsidRPr="00BD661D">
        <w:rPr>
          <w:rFonts w:ascii="Times New Roman" w:hAnsi="Times New Roman"/>
          <w:sz w:val="24"/>
          <w:szCs w:val="24"/>
        </w:rPr>
        <w:t>Межвед</w:t>
      </w:r>
      <w:proofErr w:type="spellEnd"/>
      <w:r w:rsidRPr="00BD661D">
        <w:rPr>
          <w:rFonts w:ascii="Times New Roman" w:hAnsi="Times New Roman"/>
          <w:sz w:val="24"/>
          <w:szCs w:val="24"/>
        </w:rPr>
        <w:t xml:space="preserve"> ЛО».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D661D">
        <w:rPr>
          <w:rFonts w:ascii="Times New Roman" w:hAnsi="Times New Roman"/>
          <w:sz w:val="24"/>
          <w:szCs w:val="24"/>
        </w:rPr>
        <w:t>дств св</w:t>
      </w:r>
      <w:proofErr w:type="gramEnd"/>
      <w:r w:rsidRPr="00BD661D">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 случае</w:t>
      </w:r>
      <w:proofErr w:type="gramStart"/>
      <w:r w:rsidRPr="00BD661D">
        <w:rPr>
          <w:rFonts w:ascii="Times New Roman" w:hAnsi="Times New Roman"/>
          <w:sz w:val="24"/>
          <w:szCs w:val="24"/>
        </w:rPr>
        <w:t>,</w:t>
      </w:r>
      <w:proofErr w:type="gramEnd"/>
      <w:r w:rsidRPr="00BD661D">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BD661D">
        <w:rPr>
          <w:rFonts w:ascii="Times New Roman" w:hAnsi="Times New Roman"/>
          <w:sz w:val="24"/>
          <w:szCs w:val="24"/>
        </w:rPr>
        <w:lastRenderedPageBreak/>
        <w:t>административного регламента, и отсутствия оснований, указанных в пункте 2.10. настоящего Административного регламента.</w:t>
      </w:r>
      <w:r w:rsidRPr="00BD661D">
        <w:rPr>
          <w:rFonts w:ascii="Times New Roman" w:hAnsi="Times New Roman"/>
          <w:b/>
          <w:sz w:val="24"/>
          <w:szCs w:val="24"/>
        </w:rPr>
        <w:t xml:space="preserve"> </w:t>
      </w:r>
    </w:p>
    <w:p w:rsidR="0033158C" w:rsidRPr="00BD661D" w:rsidRDefault="0033158C" w:rsidP="0033158C">
      <w:pPr>
        <w:spacing w:after="0" w:line="240" w:lineRule="auto"/>
        <w:ind w:firstLine="709"/>
        <w:jc w:val="both"/>
        <w:rPr>
          <w:rFonts w:ascii="Times New Roman" w:hAnsi="Times New Roman"/>
          <w:color w:val="0070C0"/>
          <w:sz w:val="24"/>
          <w:szCs w:val="24"/>
        </w:rPr>
      </w:pPr>
      <w:r w:rsidRPr="00BD661D">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158C" w:rsidRPr="00BD661D" w:rsidRDefault="0033158C" w:rsidP="0033158C">
      <w:pPr>
        <w:autoSpaceDE w:val="0"/>
        <w:spacing w:after="0" w:line="240" w:lineRule="auto"/>
        <w:ind w:firstLine="709"/>
        <w:jc w:val="both"/>
        <w:rPr>
          <w:rFonts w:ascii="Times New Roman" w:hAnsi="Times New Roman"/>
          <w:color w:val="0070C0"/>
          <w:sz w:val="24"/>
          <w:szCs w:val="24"/>
        </w:rPr>
      </w:pP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r w:rsidRPr="00BD661D">
        <w:rPr>
          <w:rFonts w:ascii="Times New Roman" w:hAnsi="Times New Roman"/>
          <w:b/>
          <w:bCs/>
          <w:sz w:val="24"/>
          <w:szCs w:val="24"/>
        </w:rPr>
        <w:t xml:space="preserve">3. Перечень услуг, которые являются необходимыми и </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proofErr w:type="gramStart"/>
      <w:r w:rsidRPr="00BD661D">
        <w:rPr>
          <w:rFonts w:ascii="Times New Roman" w:hAnsi="Times New Roman"/>
          <w:b/>
          <w:bCs/>
          <w:sz w:val="24"/>
          <w:szCs w:val="24"/>
        </w:rPr>
        <w:t>обязательными</w:t>
      </w:r>
      <w:proofErr w:type="gramEnd"/>
      <w:r w:rsidRPr="00BD661D">
        <w:rPr>
          <w:rFonts w:ascii="Times New Roman" w:hAnsi="Times New Roman"/>
          <w:b/>
          <w:bCs/>
          <w:sz w:val="24"/>
          <w:szCs w:val="24"/>
        </w:rPr>
        <w:t xml:space="preserve"> для предоставления муниципальной услуги</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p>
    <w:p w:rsidR="0033158C" w:rsidRPr="00BD661D" w:rsidRDefault="0033158C" w:rsidP="0033158C">
      <w:pPr>
        <w:widowControl w:val="0"/>
        <w:autoSpaceDE w:val="0"/>
        <w:spacing w:after="0" w:line="240" w:lineRule="auto"/>
        <w:ind w:firstLine="709"/>
        <w:contextualSpacing/>
        <w:jc w:val="both"/>
        <w:rPr>
          <w:rFonts w:ascii="Times New Roman" w:hAnsi="Times New Roman"/>
          <w:b/>
          <w:bCs/>
          <w:sz w:val="24"/>
          <w:szCs w:val="24"/>
        </w:rPr>
      </w:pPr>
      <w:r w:rsidRPr="00BD661D">
        <w:rPr>
          <w:rFonts w:ascii="Times New Roman" w:hAnsi="Times New Roman"/>
          <w:bCs/>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p>
    <w:p w:rsidR="0033158C" w:rsidRPr="00BD661D" w:rsidRDefault="0033158C" w:rsidP="0033158C">
      <w:pPr>
        <w:widowControl w:val="0"/>
        <w:autoSpaceDE w:val="0"/>
        <w:spacing w:after="0" w:line="240" w:lineRule="auto"/>
        <w:contextualSpacing/>
        <w:jc w:val="center"/>
        <w:rPr>
          <w:rFonts w:ascii="Times New Roman" w:hAnsi="Times New Roman"/>
          <w:b/>
          <w:bCs/>
          <w:sz w:val="24"/>
          <w:szCs w:val="24"/>
        </w:rPr>
      </w:pPr>
      <w:r w:rsidRPr="00BD661D">
        <w:rPr>
          <w:rFonts w:ascii="Times New Roman" w:hAnsi="Times New Roman"/>
          <w:b/>
          <w:bCs/>
          <w:sz w:val="24"/>
          <w:szCs w:val="24"/>
        </w:rPr>
        <w:t xml:space="preserve">4. </w:t>
      </w:r>
      <w:r w:rsidRPr="00BD661D">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33158C" w:rsidRPr="00BD661D" w:rsidRDefault="0033158C" w:rsidP="0033158C">
      <w:pPr>
        <w:widowControl w:val="0"/>
        <w:autoSpaceDE w:val="0"/>
        <w:spacing w:after="0" w:line="240" w:lineRule="auto"/>
        <w:contextualSpacing/>
        <w:jc w:val="center"/>
        <w:rPr>
          <w:rFonts w:ascii="Times New Roman" w:hAnsi="Times New Roman"/>
          <w:b/>
          <w:bCs/>
          <w:sz w:val="24"/>
          <w:szCs w:val="24"/>
        </w:rPr>
      </w:pP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прием документов и регистрация заявления в журнале регистрации;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рассмотрение документов об оказании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-выдача результата.</w:t>
      </w:r>
    </w:p>
    <w:p w:rsidR="0033158C" w:rsidRPr="00BD661D" w:rsidRDefault="0033158C" w:rsidP="0033158C">
      <w:pPr>
        <w:spacing w:after="0" w:line="240" w:lineRule="auto"/>
        <w:ind w:firstLine="709"/>
        <w:jc w:val="both"/>
        <w:rPr>
          <w:rFonts w:ascii="Times New Roman" w:hAnsi="Times New Roman"/>
          <w:b/>
          <w:sz w:val="24"/>
          <w:szCs w:val="24"/>
        </w:rPr>
      </w:pPr>
      <w:r w:rsidRPr="00BD661D">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b/>
          <w:sz w:val="24"/>
          <w:szCs w:val="24"/>
        </w:rPr>
        <w:t>4.2. Прием документов и регистрация заявления в журнале регистрации: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4.2.2. Лицо, ответственное за выполнение административной процедуры: специалист, ответственный за делопроизводство.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33158C" w:rsidRPr="00BD661D" w:rsidRDefault="0033158C" w:rsidP="0033158C">
      <w:pPr>
        <w:spacing w:after="0" w:line="240" w:lineRule="auto"/>
        <w:ind w:firstLine="709"/>
        <w:jc w:val="both"/>
        <w:rPr>
          <w:rFonts w:ascii="Times New Roman" w:hAnsi="Times New Roman"/>
          <w:b/>
          <w:sz w:val="24"/>
          <w:szCs w:val="24"/>
        </w:rPr>
      </w:pPr>
      <w:r w:rsidRPr="00BD661D">
        <w:rPr>
          <w:rFonts w:ascii="Times New Roman" w:hAnsi="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b/>
          <w:sz w:val="24"/>
          <w:szCs w:val="24"/>
        </w:rPr>
        <w:t>4.3. Рассмотрение документов об оказании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BD661D">
        <w:rPr>
          <w:rFonts w:ascii="Times New Roman" w:hAnsi="Times New Roman"/>
          <w:bCs/>
          <w:sz w:val="24"/>
          <w:szCs w:val="24"/>
        </w:rPr>
        <w:t>.</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4.3.2. Лицо, ответственное за выполнение административной процедуры: должностное лицо </w:t>
      </w:r>
      <w:r>
        <w:rPr>
          <w:rFonts w:ascii="Times New Roman" w:hAnsi="Times New Roman"/>
          <w:sz w:val="24"/>
          <w:szCs w:val="24"/>
        </w:rPr>
        <w:t>Администрации</w:t>
      </w:r>
      <w:r w:rsidRPr="00BD661D">
        <w:rPr>
          <w:rFonts w:ascii="Times New Roman" w:hAnsi="Times New Roman"/>
          <w:sz w:val="24"/>
          <w:szCs w:val="24"/>
        </w:rPr>
        <w:t xml:space="preserve">. </w:t>
      </w:r>
    </w:p>
    <w:p w:rsidR="0033158C" w:rsidRPr="00BD661D" w:rsidRDefault="0033158C" w:rsidP="0033158C">
      <w:pPr>
        <w:spacing w:after="0" w:line="240" w:lineRule="auto"/>
        <w:ind w:firstLine="709"/>
        <w:jc w:val="both"/>
        <w:rPr>
          <w:rFonts w:ascii="Times New Roman" w:hAnsi="Times New Roman"/>
          <w:sz w:val="24"/>
          <w:szCs w:val="24"/>
          <w:u w:val="single"/>
        </w:rPr>
      </w:pPr>
      <w:r w:rsidRPr="00BD661D">
        <w:rPr>
          <w:rFonts w:ascii="Times New Roman" w:hAnsi="Times New Roman"/>
          <w:sz w:val="24"/>
          <w:szCs w:val="24"/>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u w:val="single"/>
        </w:rPr>
        <w:t xml:space="preserve">при предоставлении разрешения (ордера) на </w:t>
      </w:r>
      <w:r w:rsidRPr="00BD661D">
        <w:rPr>
          <w:rFonts w:ascii="Times New Roman" w:hAnsi="Times New Roman"/>
          <w:color w:val="000000"/>
          <w:sz w:val="24"/>
          <w:szCs w:val="24"/>
          <w:u w:val="single"/>
        </w:rPr>
        <w:t>осуществление</w:t>
      </w:r>
      <w:r w:rsidRPr="00BD661D">
        <w:rPr>
          <w:rFonts w:ascii="Times New Roman" w:hAnsi="Times New Roman"/>
          <w:sz w:val="24"/>
          <w:szCs w:val="24"/>
          <w:u w:val="single"/>
        </w:rPr>
        <w:t xml:space="preserve"> земляных работ:</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w:t>
      </w:r>
      <w:r>
        <w:rPr>
          <w:rFonts w:ascii="Times New Roman" w:hAnsi="Times New Roman"/>
          <w:sz w:val="24"/>
          <w:szCs w:val="24"/>
        </w:rPr>
        <w:t>Администрации</w:t>
      </w:r>
      <w:r w:rsidRPr="00BD661D">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3158C" w:rsidRPr="00BD661D" w:rsidRDefault="0033158C" w:rsidP="0033158C">
      <w:pPr>
        <w:spacing w:after="0" w:line="240" w:lineRule="auto"/>
        <w:ind w:firstLine="709"/>
        <w:jc w:val="both"/>
        <w:rPr>
          <w:rFonts w:ascii="Times New Roman" w:hAnsi="Times New Roman"/>
          <w:sz w:val="24"/>
          <w:szCs w:val="24"/>
          <w:shd w:val="clear" w:color="auto" w:fill="FFFF00"/>
        </w:rPr>
      </w:pPr>
      <w:r w:rsidRPr="00BD661D">
        <w:rPr>
          <w:rFonts w:ascii="Times New Roman" w:hAnsi="Times New Roman"/>
          <w:sz w:val="24"/>
          <w:szCs w:val="24"/>
        </w:rPr>
        <w:lastRenderedPageBreak/>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BD661D">
        <w:rPr>
          <w:rFonts w:ascii="Times New Roman" w:hAnsi="Times New Roman"/>
          <w:sz w:val="24"/>
          <w:szCs w:val="24"/>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3158C" w:rsidRPr="00BD661D" w:rsidRDefault="0033158C" w:rsidP="0033158C">
      <w:pPr>
        <w:spacing w:after="0" w:line="240" w:lineRule="auto"/>
        <w:ind w:firstLine="709"/>
        <w:jc w:val="both"/>
        <w:rPr>
          <w:rFonts w:ascii="Times New Roman" w:hAnsi="Times New Roman"/>
          <w:sz w:val="24"/>
          <w:szCs w:val="24"/>
          <w:u w:val="single"/>
        </w:rPr>
      </w:pPr>
      <w:r w:rsidRPr="00BD661D">
        <w:rPr>
          <w:rFonts w:ascii="Times New Roman" w:hAnsi="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BD661D">
        <w:rPr>
          <w:rFonts w:ascii="Times New Roman" w:hAnsi="Times New Roman"/>
          <w:sz w:val="24"/>
          <w:szCs w:val="24"/>
        </w:rPr>
        <w:t>заявлении</w:t>
      </w:r>
      <w:proofErr w:type="gramEnd"/>
      <w:r w:rsidRPr="00BD661D">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u w:val="single"/>
        </w:rPr>
        <w:t>при продлении срока действия разрешения (ордера) на осуществление земляных работ</w:t>
      </w:r>
      <w:r w:rsidRPr="00BD661D">
        <w:rPr>
          <w:rFonts w:ascii="Times New Roman" w:hAnsi="Times New Roman"/>
          <w:sz w:val="24"/>
          <w:szCs w:val="24"/>
        </w:rPr>
        <w:t>:</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w:t>
      </w:r>
      <w:r>
        <w:rPr>
          <w:rFonts w:ascii="Times New Roman" w:hAnsi="Times New Roman"/>
          <w:sz w:val="24"/>
          <w:szCs w:val="24"/>
        </w:rPr>
        <w:t>Администрации</w:t>
      </w:r>
      <w:r w:rsidRPr="00BD661D">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3158C" w:rsidRPr="00BD661D" w:rsidRDefault="0033158C" w:rsidP="0033158C">
      <w:pPr>
        <w:spacing w:after="0" w:line="240" w:lineRule="auto"/>
        <w:ind w:firstLine="709"/>
        <w:jc w:val="both"/>
        <w:rPr>
          <w:rFonts w:ascii="Times New Roman" w:hAnsi="Times New Roman"/>
          <w:sz w:val="24"/>
          <w:szCs w:val="24"/>
          <w:u w:val="single"/>
        </w:rPr>
      </w:pPr>
      <w:r w:rsidRPr="00BD661D">
        <w:rPr>
          <w:rFonts w:ascii="Times New Roman" w:hAnsi="Times New Roman"/>
          <w:sz w:val="24"/>
          <w:szCs w:val="24"/>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BD661D">
        <w:rPr>
          <w:rFonts w:ascii="Times New Roman" w:hAnsi="Times New Roman"/>
          <w:sz w:val="24"/>
          <w:szCs w:val="24"/>
        </w:rPr>
        <w:t>заявлении</w:t>
      </w:r>
      <w:proofErr w:type="gramEnd"/>
      <w:r w:rsidRPr="00BD661D">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u w:val="single"/>
        </w:rPr>
        <w:t>при закрытии разрешения (ордера) на осуществление земляных работ:</w:t>
      </w:r>
      <w:r w:rsidRPr="00BD661D">
        <w:rPr>
          <w:rFonts w:ascii="Times New Roman" w:hAnsi="Times New Roman"/>
          <w:sz w:val="24"/>
          <w:szCs w:val="24"/>
        </w:rPr>
        <w:t xml:space="preserve">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w:t>
      </w:r>
      <w:r>
        <w:rPr>
          <w:rFonts w:ascii="Times New Roman" w:hAnsi="Times New Roman"/>
          <w:sz w:val="24"/>
          <w:szCs w:val="24"/>
        </w:rPr>
        <w:t>Администрации</w:t>
      </w:r>
      <w:r w:rsidRPr="00BD661D">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w:t>
      </w:r>
      <w:r>
        <w:rPr>
          <w:rFonts w:ascii="Times New Roman" w:hAnsi="Times New Roman"/>
          <w:sz w:val="24"/>
          <w:szCs w:val="24"/>
        </w:rPr>
        <w:t xml:space="preserve">Администрации </w:t>
      </w:r>
      <w:r w:rsidRPr="00BD661D">
        <w:rPr>
          <w:rFonts w:ascii="Times New Roman" w:hAnsi="Times New Roman"/>
          <w:sz w:val="24"/>
          <w:szCs w:val="24"/>
        </w:rPr>
        <w:t>составляет акт замечаний и передает его заявителю.</w:t>
      </w:r>
    </w:p>
    <w:p w:rsidR="0033158C" w:rsidRPr="00BD661D" w:rsidRDefault="0033158C" w:rsidP="0033158C">
      <w:pPr>
        <w:spacing w:after="0" w:line="240" w:lineRule="auto"/>
        <w:ind w:firstLine="709"/>
        <w:jc w:val="both"/>
        <w:rPr>
          <w:rFonts w:ascii="Times New Roman" w:hAnsi="Times New Roman"/>
          <w:b/>
          <w:sz w:val="24"/>
          <w:szCs w:val="24"/>
        </w:rPr>
      </w:pPr>
      <w:r w:rsidRPr="00BD661D">
        <w:rPr>
          <w:rFonts w:ascii="Times New Roman" w:hAnsi="Times New Roman"/>
          <w:sz w:val="24"/>
          <w:szCs w:val="24"/>
        </w:rPr>
        <w:t xml:space="preserve">Решение о закрытии разрешения  принимается </w:t>
      </w:r>
      <w:r>
        <w:rPr>
          <w:rFonts w:ascii="Times New Roman" w:hAnsi="Times New Roman"/>
          <w:sz w:val="24"/>
          <w:szCs w:val="24"/>
        </w:rPr>
        <w:t>специалистом администрации</w:t>
      </w:r>
      <w:r w:rsidRPr="00BD661D">
        <w:rPr>
          <w:rFonts w:ascii="Times New Roman" w:hAnsi="Times New Roman"/>
          <w:sz w:val="24"/>
          <w:szCs w:val="24"/>
        </w:rPr>
        <w:t xml:space="preserve"> при отсутствии оснований для отказа в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b/>
          <w:sz w:val="24"/>
          <w:szCs w:val="24"/>
        </w:rPr>
        <w:lastRenderedPageBreak/>
        <w:t>4.4. Принятие решения о предоставлении муниципальной услуги либо об отказе в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4.4.1. Основание для начала административной процедуры: представление должностным лицом </w:t>
      </w:r>
      <w:r>
        <w:rPr>
          <w:rFonts w:ascii="Times New Roman" w:hAnsi="Times New Roman"/>
          <w:sz w:val="24"/>
          <w:szCs w:val="24"/>
        </w:rPr>
        <w:t xml:space="preserve">Администрации </w:t>
      </w:r>
      <w:r w:rsidRPr="00BD661D">
        <w:rPr>
          <w:rFonts w:ascii="Times New Roman" w:hAnsi="Times New Roman"/>
          <w:sz w:val="24"/>
          <w:szCs w:val="24"/>
        </w:rPr>
        <w:t xml:space="preserve">для принятия решения </w:t>
      </w:r>
      <w:r>
        <w:rPr>
          <w:rFonts w:ascii="Times New Roman" w:hAnsi="Times New Roman"/>
          <w:sz w:val="24"/>
          <w:szCs w:val="24"/>
        </w:rPr>
        <w:t>главе администрации</w:t>
      </w:r>
      <w:r w:rsidRPr="00BD661D">
        <w:rPr>
          <w:rFonts w:ascii="Times New Roman" w:hAnsi="Times New Roman"/>
          <w:sz w:val="24"/>
          <w:szCs w:val="24"/>
        </w:rPr>
        <w:t xml:space="preserve"> заявления и прилагаемых документов, а также проекта решения.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4.4.2. Лицо, ответственное за выполнение административной процедуры: </w:t>
      </w:r>
      <w:r>
        <w:rPr>
          <w:rFonts w:ascii="Times New Roman" w:hAnsi="Times New Roman"/>
          <w:sz w:val="24"/>
          <w:szCs w:val="24"/>
        </w:rPr>
        <w:t>специалист Администрации</w:t>
      </w:r>
      <w:r w:rsidRPr="00BD661D">
        <w:rPr>
          <w:rFonts w:ascii="Times New Roman" w:hAnsi="Times New Roman"/>
          <w:sz w:val="24"/>
          <w:szCs w:val="24"/>
        </w:rPr>
        <w:t>, ответственный за предоставление услуги.</w:t>
      </w:r>
    </w:p>
    <w:p w:rsidR="0033158C" w:rsidRPr="00BD661D" w:rsidRDefault="0033158C" w:rsidP="0033158C">
      <w:pPr>
        <w:spacing w:after="0" w:line="240" w:lineRule="auto"/>
        <w:ind w:firstLine="709"/>
        <w:jc w:val="both"/>
        <w:rPr>
          <w:rFonts w:ascii="Times New Roman" w:hAnsi="Times New Roman"/>
          <w:sz w:val="24"/>
          <w:szCs w:val="24"/>
          <w:u w:val="single"/>
        </w:rPr>
      </w:pPr>
      <w:r w:rsidRPr="00BD661D">
        <w:rPr>
          <w:rFonts w:ascii="Times New Roman" w:hAnsi="Times New Roman"/>
          <w:sz w:val="24"/>
          <w:szCs w:val="24"/>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u w:val="single"/>
        </w:rPr>
        <w:t>при предоставлении (отказе в предоставлении) разрешени</w:t>
      </w:r>
      <w:proofErr w:type="gramStart"/>
      <w:r w:rsidRPr="00BD661D">
        <w:rPr>
          <w:rFonts w:ascii="Times New Roman" w:hAnsi="Times New Roman"/>
          <w:sz w:val="24"/>
          <w:szCs w:val="24"/>
          <w:u w:val="single"/>
        </w:rPr>
        <w:t>я(</w:t>
      </w:r>
      <w:proofErr w:type="gramEnd"/>
      <w:r w:rsidRPr="00BD661D">
        <w:rPr>
          <w:rFonts w:ascii="Times New Roman" w:hAnsi="Times New Roman"/>
          <w:sz w:val="24"/>
          <w:szCs w:val="24"/>
          <w:u w:val="single"/>
        </w:rPr>
        <w:t xml:space="preserve">ордера) на </w:t>
      </w:r>
      <w:r w:rsidRPr="00BD661D">
        <w:rPr>
          <w:rFonts w:ascii="Times New Roman" w:hAnsi="Times New Roman"/>
          <w:color w:val="000000"/>
          <w:sz w:val="24"/>
          <w:szCs w:val="24"/>
          <w:u w:val="single"/>
        </w:rPr>
        <w:t>осуществление</w:t>
      </w:r>
      <w:r w:rsidRPr="00BD661D">
        <w:rPr>
          <w:rFonts w:ascii="Times New Roman" w:hAnsi="Times New Roman"/>
          <w:sz w:val="24"/>
          <w:szCs w:val="24"/>
          <w:u w:val="single"/>
        </w:rPr>
        <w:t xml:space="preserve"> земляных работ:</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 действие: рассмотрение заявления и представленных документов, а также проекта решения </w:t>
      </w:r>
      <w:r>
        <w:rPr>
          <w:rFonts w:ascii="Times New Roman" w:hAnsi="Times New Roman"/>
          <w:sz w:val="24"/>
          <w:szCs w:val="24"/>
        </w:rPr>
        <w:t>главой Администрации</w:t>
      </w:r>
      <w:r w:rsidRPr="00BD661D">
        <w:rPr>
          <w:rFonts w:ascii="Times New Roman" w:hAnsi="Times New Roman"/>
          <w:sz w:val="24"/>
          <w:szCs w:val="24"/>
        </w:rPr>
        <w:t xml:space="preserve">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33158C" w:rsidRPr="00BD661D" w:rsidRDefault="0033158C" w:rsidP="0033158C">
      <w:pPr>
        <w:spacing w:after="0" w:line="240" w:lineRule="auto"/>
        <w:ind w:firstLine="709"/>
        <w:jc w:val="both"/>
        <w:rPr>
          <w:rFonts w:ascii="Times New Roman" w:hAnsi="Times New Roman"/>
          <w:sz w:val="24"/>
          <w:szCs w:val="24"/>
          <w:u w:val="single"/>
        </w:rPr>
      </w:pPr>
      <w:r w:rsidRPr="00BD661D">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u w:val="single"/>
        </w:rPr>
        <w:t xml:space="preserve">при продлении срока действия разрешения (ордера) на осуществление земляных работ и при закрытии разрешения (ордера) на </w:t>
      </w:r>
      <w:r w:rsidRPr="00BD661D">
        <w:rPr>
          <w:rFonts w:ascii="Times New Roman" w:hAnsi="Times New Roman"/>
          <w:color w:val="000000"/>
          <w:sz w:val="24"/>
          <w:szCs w:val="24"/>
          <w:u w:val="single"/>
        </w:rPr>
        <w:t xml:space="preserve">осуществление </w:t>
      </w:r>
      <w:r w:rsidRPr="00BD661D">
        <w:rPr>
          <w:rFonts w:ascii="Times New Roman" w:hAnsi="Times New Roman"/>
          <w:sz w:val="24"/>
          <w:szCs w:val="24"/>
          <w:u w:val="single"/>
        </w:rPr>
        <w:t>земляных работ:</w:t>
      </w:r>
      <w:r w:rsidRPr="00BD661D">
        <w:rPr>
          <w:rFonts w:ascii="Times New Roman" w:hAnsi="Times New Roman"/>
          <w:sz w:val="24"/>
          <w:szCs w:val="24"/>
        </w:rPr>
        <w:t xml:space="preserve">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1 действие: принятие решения о продлении разрешения (ордера)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с проставлением отметки либо о закрытии разрешения (ордера)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и внесение соответствующей записи о закрытии разрешения (ордера) на</w:t>
      </w:r>
      <w:r w:rsidRPr="00BD661D">
        <w:rPr>
          <w:rFonts w:ascii="Times New Roman" w:hAnsi="Times New Roman"/>
          <w:color w:val="FF0000"/>
          <w:sz w:val="24"/>
          <w:szCs w:val="24"/>
        </w:rPr>
        <w:t xml:space="preserve">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в разрешение (ордер) в течение 1 рабочего дня.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3158C" w:rsidRPr="00BD661D" w:rsidRDefault="0033158C" w:rsidP="0033158C">
      <w:pPr>
        <w:spacing w:after="0" w:line="240" w:lineRule="auto"/>
        <w:ind w:firstLine="709"/>
        <w:jc w:val="both"/>
        <w:rPr>
          <w:rFonts w:ascii="Times New Roman" w:hAnsi="Times New Roman"/>
          <w:b/>
          <w:sz w:val="24"/>
          <w:szCs w:val="24"/>
        </w:rPr>
      </w:pPr>
      <w:r w:rsidRPr="00BD661D">
        <w:rPr>
          <w:rFonts w:ascii="Times New Roman" w:hAnsi="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b/>
          <w:sz w:val="24"/>
          <w:szCs w:val="24"/>
        </w:rPr>
        <w:t>4.5. Выдача результата.</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4.5.1. Основание для начала административной процедуры:</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а) подписанное разрешение (ордер) на </w:t>
      </w:r>
      <w:r w:rsidRPr="00BD661D">
        <w:rPr>
          <w:rFonts w:ascii="Times New Roman" w:hAnsi="Times New Roman"/>
          <w:color w:val="000000"/>
          <w:sz w:val="24"/>
          <w:szCs w:val="24"/>
        </w:rPr>
        <w:t xml:space="preserve">осуществление </w:t>
      </w:r>
      <w:r w:rsidRPr="00BD661D">
        <w:rPr>
          <w:rFonts w:ascii="Times New Roman" w:hAnsi="Times New Roman"/>
          <w:sz w:val="24"/>
          <w:szCs w:val="24"/>
        </w:rPr>
        <w:t>земляных работ либо уведомление об отказе в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б) внесение соответствующей записи о продлении в разрешение (ордер)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удостоверенное печатью и подписью </w:t>
      </w:r>
      <w:r>
        <w:rPr>
          <w:rFonts w:ascii="Times New Roman" w:hAnsi="Times New Roman"/>
          <w:sz w:val="24"/>
          <w:szCs w:val="24"/>
        </w:rPr>
        <w:t>главы администрации</w:t>
      </w:r>
      <w:r w:rsidRPr="00BD661D">
        <w:rPr>
          <w:rFonts w:ascii="Times New Roman" w:hAnsi="Times New Roman"/>
          <w:sz w:val="24"/>
          <w:szCs w:val="24"/>
        </w:rPr>
        <w:t xml:space="preserve"> либо лица, замещающего его;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 в) внесение соответствующей записи о закрытии разрешения (ордера)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в разрешение (ордер)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удостоверенное печатью и подписью </w:t>
      </w:r>
      <w:r>
        <w:rPr>
          <w:rFonts w:ascii="Times New Roman" w:hAnsi="Times New Roman"/>
          <w:sz w:val="24"/>
          <w:szCs w:val="24"/>
        </w:rPr>
        <w:t xml:space="preserve">главы администрации </w:t>
      </w:r>
      <w:r w:rsidRPr="00BD661D">
        <w:rPr>
          <w:rFonts w:ascii="Times New Roman" w:hAnsi="Times New Roman"/>
          <w:sz w:val="24"/>
          <w:szCs w:val="24"/>
        </w:rPr>
        <w:t xml:space="preserve"> либо лица, замещающего его.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BD661D">
        <w:rPr>
          <w:rFonts w:ascii="Times New Roman" w:hAnsi="Times New Roman"/>
          <w:color w:val="000000"/>
          <w:sz w:val="24"/>
          <w:szCs w:val="24"/>
        </w:rPr>
        <w:t xml:space="preserve">осуществление </w:t>
      </w:r>
      <w:r w:rsidRPr="00BD661D">
        <w:rPr>
          <w:rFonts w:ascii="Times New Roman" w:hAnsi="Times New Roman"/>
          <w:sz w:val="24"/>
          <w:szCs w:val="24"/>
        </w:rPr>
        <w:t xml:space="preserve">земляных работ или уведомление об отказе в предоставлении муниципальной услуги.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При закрытии разрешения (ордера) на </w:t>
      </w:r>
      <w:r w:rsidRPr="00BD661D">
        <w:rPr>
          <w:rFonts w:ascii="Times New Roman" w:hAnsi="Times New Roman"/>
          <w:color w:val="000000"/>
          <w:sz w:val="24"/>
          <w:szCs w:val="24"/>
        </w:rPr>
        <w:t>осуществление</w:t>
      </w:r>
      <w:r w:rsidRPr="00BD661D">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4.5.4. Критерий принятия решения: не имеется.</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3158C" w:rsidRPr="00BD661D" w:rsidRDefault="0033158C" w:rsidP="0033158C">
      <w:pPr>
        <w:spacing w:after="0" w:line="240" w:lineRule="auto"/>
        <w:jc w:val="center"/>
        <w:rPr>
          <w:rFonts w:ascii="Times New Roman" w:hAnsi="Times New Roman"/>
          <w:sz w:val="24"/>
          <w:szCs w:val="24"/>
        </w:rPr>
      </w:pPr>
    </w:p>
    <w:p w:rsidR="0033158C" w:rsidRPr="00BD661D" w:rsidRDefault="0033158C" w:rsidP="0033158C">
      <w:pPr>
        <w:spacing w:after="0" w:line="240" w:lineRule="auto"/>
        <w:jc w:val="center"/>
        <w:rPr>
          <w:rFonts w:ascii="Times New Roman" w:hAnsi="Times New Roman"/>
          <w:b/>
          <w:color w:val="00B050"/>
          <w:sz w:val="24"/>
          <w:szCs w:val="24"/>
        </w:rPr>
      </w:pPr>
      <w:r w:rsidRPr="00BD661D">
        <w:rPr>
          <w:rFonts w:ascii="Times New Roman" w:hAnsi="Times New Roman"/>
          <w:b/>
          <w:sz w:val="24"/>
          <w:szCs w:val="24"/>
        </w:rPr>
        <w:t xml:space="preserve">5. Формы </w:t>
      </w:r>
      <w:proofErr w:type="gramStart"/>
      <w:r w:rsidRPr="00BD661D">
        <w:rPr>
          <w:rFonts w:ascii="Times New Roman" w:hAnsi="Times New Roman"/>
          <w:b/>
          <w:sz w:val="24"/>
          <w:szCs w:val="24"/>
        </w:rPr>
        <w:t>контроля за</w:t>
      </w:r>
      <w:proofErr w:type="gramEnd"/>
      <w:r w:rsidRPr="00BD661D">
        <w:rPr>
          <w:rFonts w:ascii="Times New Roman" w:hAnsi="Times New Roman"/>
          <w:b/>
          <w:sz w:val="24"/>
          <w:szCs w:val="24"/>
        </w:rPr>
        <w:t xml:space="preserve"> исполнением Административного регламента  </w:t>
      </w:r>
    </w:p>
    <w:p w:rsidR="0033158C" w:rsidRPr="00BD661D" w:rsidRDefault="0033158C" w:rsidP="0033158C">
      <w:pPr>
        <w:spacing w:after="0" w:line="240" w:lineRule="auto"/>
        <w:jc w:val="center"/>
        <w:rPr>
          <w:rFonts w:ascii="Times New Roman" w:hAnsi="Times New Roman"/>
          <w:b/>
          <w:color w:val="00B050"/>
          <w:sz w:val="24"/>
          <w:szCs w:val="24"/>
        </w:rPr>
      </w:pP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lastRenderedPageBreak/>
        <w:t xml:space="preserve">5.1. Порядок осуществления текущего </w:t>
      </w:r>
      <w:proofErr w:type="gramStart"/>
      <w:r w:rsidRPr="00BD661D">
        <w:rPr>
          <w:rFonts w:ascii="Times New Roman" w:hAnsi="Times New Roman"/>
          <w:sz w:val="24"/>
          <w:szCs w:val="24"/>
        </w:rPr>
        <w:t>контроля за</w:t>
      </w:r>
      <w:proofErr w:type="gramEnd"/>
      <w:r w:rsidRPr="00BD661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Текущий </w:t>
      </w:r>
      <w:proofErr w:type="gramStart"/>
      <w:r w:rsidRPr="00BD661D">
        <w:rPr>
          <w:rFonts w:ascii="Times New Roman" w:hAnsi="Times New Roman"/>
          <w:sz w:val="24"/>
          <w:szCs w:val="24"/>
        </w:rPr>
        <w:t>контроль за</w:t>
      </w:r>
      <w:proofErr w:type="gramEnd"/>
      <w:r w:rsidRPr="00BD661D">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Pr>
          <w:rFonts w:ascii="Times New Roman" w:hAnsi="Times New Roman"/>
          <w:sz w:val="24"/>
          <w:szCs w:val="24"/>
        </w:rPr>
        <w:t>главой администрации</w:t>
      </w:r>
      <w:r w:rsidRPr="00BD661D">
        <w:rPr>
          <w:rFonts w:ascii="Times New Roman" w:hAnsi="Times New Roman"/>
          <w:sz w:val="24"/>
          <w:szCs w:val="24"/>
        </w:rPr>
        <w:t xml:space="preserve">. </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Контроль за</w:t>
      </w:r>
      <w:proofErr w:type="gramEnd"/>
      <w:r w:rsidRPr="00BD661D">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Акт подписывается всеми членами комиссии.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5.3. Ответственность должностных лиц (специалистов </w:t>
      </w:r>
      <w:r>
        <w:rPr>
          <w:rFonts w:ascii="Times New Roman" w:hAnsi="Times New Roman"/>
          <w:sz w:val="24"/>
          <w:szCs w:val="24"/>
        </w:rPr>
        <w:t>Администрации</w:t>
      </w:r>
      <w:r w:rsidRPr="00BD661D">
        <w:rPr>
          <w:rFonts w:ascii="Times New Roman" w:hAnsi="Times New Roman"/>
          <w:sz w:val="24"/>
          <w:szCs w:val="24"/>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3158C" w:rsidRPr="00BD661D" w:rsidRDefault="0033158C" w:rsidP="0033158C">
      <w:pPr>
        <w:spacing w:after="0" w:line="240" w:lineRule="auto"/>
        <w:ind w:firstLine="709"/>
        <w:jc w:val="both"/>
        <w:rPr>
          <w:rFonts w:ascii="Times New Roman" w:hAnsi="Times New Roman"/>
          <w:sz w:val="24"/>
          <w:szCs w:val="24"/>
          <w:lang w:val="x-none"/>
        </w:rPr>
      </w:pPr>
      <w:r w:rsidRPr="00BD661D">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lang w:val="x-none"/>
        </w:rPr>
      </w:pPr>
      <w:r w:rsidRPr="00BD661D">
        <w:rPr>
          <w:rFonts w:ascii="Times New Roman" w:hAnsi="Times New Roman"/>
          <w:sz w:val="24"/>
          <w:szCs w:val="24"/>
          <w:lang w:val="x-none"/>
        </w:rPr>
        <w:t xml:space="preserve">Работники </w:t>
      </w:r>
      <w:r w:rsidRPr="00BD661D">
        <w:rPr>
          <w:rFonts w:ascii="Times New Roman" w:hAnsi="Times New Roman"/>
          <w:sz w:val="24"/>
          <w:szCs w:val="24"/>
        </w:rPr>
        <w:t>А</w:t>
      </w:r>
      <w:proofErr w:type="spellStart"/>
      <w:r w:rsidRPr="00BD661D">
        <w:rPr>
          <w:rFonts w:ascii="Times New Roman" w:hAnsi="Times New Roman"/>
          <w:sz w:val="24"/>
          <w:szCs w:val="24"/>
          <w:lang w:val="x-none"/>
        </w:rPr>
        <w:t>дминистрации</w:t>
      </w:r>
      <w:proofErr w:type="spellEnd"/>
      <w:r w:rsidRPr="00BD661D">
        <w:rPr>
          <w:rFonts w:ascii="Times New Roman" w:hAnsi="Times New Roman"/>
          <w:sz w:val="24"/>
          <w:szCs w:val="24"/>
          <w:lang w:val="x-none"/>
        </w:rPr>
        <w:t xml:space="preserve"> при предоставлении муниципальной услуги несут персональную ответственность:</w:t>
      </w:r>
    </w:p>
    <w:p w:rsidR="0033158C" w:rsidRPr="00BD661D" w:rsidRDefault="0033158C" w:rsidP="0033158C">
      <w:pPr>
        <w:spacing w:after="0" w:line="240" w:lineRule="auto"/>
        <w:ind w:firstLine="709"/>
        <w:jc w:val="both"/>
        <w:rPr>
          <w:rFonts w:ascii="Times New Roman" w:hAnsi="Times New Roman"/>
          <w:sz w:val="24"/>
          <w:szCs w:val="24"/>
          <w:lang w:val="x-none"/>
        </w:rPr>
      </w:pPr>
      <w:r w:rsidRPr="00BD661D">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3158C" w:rsidRPr="00BD661D" w:rsidRDefault="0033158C" w:rsidP="0033158C">
      <w:pPr>
        <w:spacing w:after="0" w:line="240" w:lineRule="auto"/>
        <w:ind w:firstLine="709"/>
        <w:jc w:val="both"/>
        <w:rPr>
          <w:rFonts w:ascii="Times New Roman" w:hAnsi="Times New Roman"/>
          <w:sz w:val="24"/>
          <w:szCs w:val="24"/>
          <w:lang w:val="x-none"/>
        </w:rPr>
      </w:pPr>
      <w:r w:rsidRPr="00BD661D">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lang w:val="x-none"/>
        </w:rPr>
        <w:t xml:space="preserve">Должностные лица, виновные в неисполнении или ненадлежащем исполнении требований настоящего </w:t>
      </w:r>
      <w:r w:rsidRPr="00BD661D">
        <w:rPr>
          <w:rFonts w:ascii="Times New Roman" w:hAnsi="Times New Roman"/>
          <w:sz w:val="24"/>
          <w:szCs w:val="24"/>
        </w:rPr>
        <w:t>Административного р</w:t>
      </w:r>
      <w:proofErr w:type="spellStart"/>
      <w:r w:rsidRPr="00BD661D">
        <w:rPr>
          <w:rFonts w:ascii="Times New Roman" w:hAnsi="Times New Roman"/>
          <w:sz w:val="24"/>
          <w:szCs w:val="24"/>
          <w:lang w:val="x-none"/>
        </w:rPr>
        <w:t>егламента</w:t>
      </w:r>
      <w:proofErr w:type="spellEnd"/>
      <w:r w:rsidRPr="00BD661D">
        <w:rPr>
          <w:rFonts w:ascii="Times New Roman" w:hAnsi="Times New Roman"/>
          <w:sz w:val="24"/>
          <w:szCs w:val="24"/>
          <w:lang w:val="x-none"/>
        </w:rPr>
        <w:t>, привлекаются к ответственности в порядке, установленном действующим законодательством РФ.</w:t>
      </w:r>
    </w:p>
    <w:p w:rsidR="0033158C" w:rsidRPr="00BD661D" w:rsidRDefault="0033158C" w:rsidP="0033158C">
      <w:pPr>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Контроль за</w:t>
      </w:r>
      <w:proofErr w:type="gramEnd"/>
      <w:r w:rsidRPr="00BD661D">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158C" w:rsidRPr="00BD661D" w:rsidRDefault="0033158C" w:rsidP="0033158C">
      <w:pPr>
        <w:spacing w:after="0" w:line="240" w:lineRule="auto"/>
        <w:ind w:firstLine="709"/>
        <w:jc w:val="both"/>
        <w:rPr>
          <w:rFonts w:ascii="Times New Roman" w:hAnsi="Times New Roman"/>
          <w:sz w:val="24"/>
          <w:szCs w:val="24"/>
        </w:rPr>
      </w:pPr>
      <w:r w:rsidRPr="00BD661D">
        <w:rPr>
          <w:rFonts w:ascii="Times New Roman" w:hAnsi="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158C" w:rsidRPr="00BD661D" w:rsidRDefault="0033158C" w:rsidP="0033158C">
      <w:pPr>
        <w:widowControl w:val="0"/>
        <w:autoSpaceDE w:val="0"/>
        <w:spacing w:after="0" w:line="240" w:lineRule="auto"/>
        <w:ind w:firstLine="709"/>
        <w:contextualSpacing/>
        <w:jc w:val="center"/>
        <w:rPr>
          <w:rFonts w:ascii="Times New Roman" w:hAnsi="Times New Roman"/>
          <w:b/>
          <w:bCs/>
          <w:sz w:val="24"/>
          <w:szCs w:val="24"/>
        </w:rPr>
      </w:pPr>
      <w:r w:rsidRPr="00BD661D">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3158C" w:rsidRPr="00BD661D" w:rsidRDefault="0033158C" w:rsidP="0033158C">
      <w:pPr>
        <w:widowControl w:val="0"/>
        <w:autoSpaceDE w:val="0"/>
        <w:spacing w:after="0" w:line="240" w:lineRule="auto"/>
        <w:ind w:firstLine="709"/>
        <w:contextualSpacing/>
        <w:jc w:val="both"/>
        <w:rPr>
          <w:rFonts w:ascii="Times New Roman" w:hAnsi="Times New Roman"/>
          <w:b/>
          <w:bCs/>
          <w:sz w:val="24"/>
          <w:szCs w:val="24"/>
        </w:rPr>
      </w:pPr>
    </w:p>
    <w:p w:rsidR="0033158C" w:rsidRPr="00BD661D" w:rsidRDefault="0033158C" w:rsidP="0033158C">
      <w:pPr>
        <w:tabs>
          <w:tab w:val="left" w:pos="0"/>
          <w:tab w:val="left" w:pos="1260"/>
        </w:tabs>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6.2. </w:t>
      </w:r>
      <w:proofErr w:type="gramStart"/>
      <w:r w:rsidRPr="00BD661D">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1) нарушение срока регистрации запроса заявителя о предоставлении муниципальной услуги;</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2) нарушение срока предоставления муниципальной услуги;</w:t>
      </w:r>
    </w:p>
    <w:p w:rsidR="0033158C" w:rsidRPr="00BD661D" w:rsidRDefault="0033158C" w:rsidP="0033158C">
      <w:pPr>
        <w:widowControl w:val="0"/>
        <w:overflowPunct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158C" w:rsidRPr="00BD661D" w:rsidRDefault="0033158C" w:rsidP="0033158C">
      <w:pPr>
        <w:widowControl w:val="0"/>
        <w:overflowPunct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158C" w:rsidRPr="00BD661D" w:rsidRDefault="0033158C" w:rsidP="0033158C">
      <w:pPr>
        <w:widowControl w:val="0"/>
        <w:overflowPunct w:val="0"/>
        <w:autoSpaceDE w:val="0"/>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158C" w:rsidRPr="00BD661D" w:rsidRDefault="0033158C" w:rsidP="0033158C">
      <w:pPr>
        <w:widowControl w:val="0"/>
        <w:overflowPunct w:val="0"/>
        <w:autoSpaceDE w:val="0"/>
        <w:spacing w:after="0" w:line="240" w:lineRule="auto"/>
        <w:ind w:firstLine="709"/>
        <w:jc w:val="both"/>
        <w:rPr>
          <w:rFonts w:ascii="Times New Roman" w:hAnsi="Times New Roman"/>
          <w:sz w:val="24"/>
          <w:szCs w:val="24"/>
        </w:rPr>
      </w:pPr>
      <w:r w:rsidRPr="00BD661D">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3158C" w:rsidRPr="00BD661D" w:rsidRDefault="0033158C" w:rsidP="0033158C">
      <w:pPr>
        <w:widowControl w:val="0"/>
        <w:overflowPunct w:val="0"/>
        <w:autoSpaceDE w:val="0"/>
        <w:spacing w:after="0" w:line="240" w:lineRule="auto"/>
        <w:ind w:firstLine="709"/>
        <w:jc w:val="both"/>
        <w:rPr>
          <w:rFonts w:ascii="Times New Roman" w:hAnsi="Times New Roman"/>
          <w:sz w:val="24"/>
          <w:szCs w:val="24"/>
        </w:rPr>
      </w:pPr>
      <w:proofErr w:type="gramStart"/>
      <w:r w:rsidRPr="00BD66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58C" w:rsidRPr="00BD661D" w:rsidRDefault="0033158C" w:rsidP="0033158C">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D661D">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33158C" w:rsidRPr="00BD661D" w:rsidRDefault="0033158C" w:rsidP="0033158C">
      <w:pPr>
        <w:suppressAutoHyphens w:val="0"/>
        <w:autoSpaceDE w:val="0"/>
        <w:autoSpaceDN w:val="0"/>
        <w:adjustRightInd w:val="0"/>
        <w:spacing w:after="0" w:line="240" w:lineRule="auto"/>
        <w:ind w:firstLine="540"/>
        <w:jc w:val="both"/>
        <w:rPr>
          <w:rFonts w:ascii="Times New Roman" w:hAnsi="Times New Roman"/>
          <w:sz w:val="24"/>
          <w:szCs w:val="24"/>
          <w:highlight w:val="yellow"/>
          <w:lang w:eastAsia="ru-RU"/>
        </w:rPr>
      </w:pPr>
      <w:proofErr w:type="gramStart"/>
      <w:r w:rsidRPr="00BD661D">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D661D">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D661D">
          <w:rPr>
            <w:rFonts w:ascii="Times New Roman" w:hAnsi="Times New Roman"/>
            <w:sz w:val="24"/>
            <w:szCs w:val="24"/>
            <w:lang w:eastAsia="ru-RU"/>
          </w:rPr>
          <w:t>частью 1.3 статьи 16</w:t>
        </w:r>
      </w:hyperlink>
      <w:r w:rsidRPr="00BD661D">
        <w:rPr>
          <w:rFonts w:ascii="Times New Roman" w:hAnsi="Times New Roman"/>
          <w:sz w:val="24"/>
          <w:szCs w:val="24"/>
          <w:lang w:eastAsia="ru-RU"/>
        </w:rPr>
        <w:t xml:space="preserve"> Федерального закона от  27.07.2010 № 210-ФЗ.</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xml:space="preserve">Жалоба может быть подана заявителем через МФЦ. При поступлении жалобы МФЦ </w:t>
      </w:r>
      <w:r w:rsidRPr="00BD661D">
        <w:rPr>
          <w:rFonts w:ascii="Times New Roman" w:hAnsi="Times New Roman"/>
          <w:sz w:val="24"/>
          <w:szCs w:val="24"/>
        </w:rPr>
        <w:lastRenderedPageBreak/>
        <w:t>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В письменной жалобе в обязательном порядке указывается:</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proofErr w:type="gramStart"/>
      <w:r w:rsidRPr="00BD661D">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r w:rsidRPr="00BD661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r w:rsidRPr="00BD661D">
        <w:rPr>
          <w:rFonts w:ascii="Times New Roman" w:hAnsi="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trike/>
          <w:color w:val="FF0000"/>
          <w:sz w:val="24"/>
          <w:szCs w:val="24"/>
        </w:rPr>
      </w:pPr>
      <w:r w:rsidRPr="00BD661D">
        <w:rPr>
          <w:rFonts w:ascii="Times New Roman" w:hAnsi="Times New Roman"/>
          <w:color w:val="000000"/>
          <w:sz w:val="24"/>
          <w:szCs w:val="24"/>
        </w:rPr>
        <w:t xml:space="preserve">6.6. </w:t>
      </w:r>
      <w:proofErr w:type="gramStart"/>
      <w:r w:rsidRPr="00BD661D">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661D">
        <w:rPr>
          <w:rFonts w:ascii="Times New Roman" w:hAnsi="Times New Roman"/>
          <w:color w:val="000000"/>
          <w:sz w:val="24"/>
          <w:szCs w:val="24"/>
        </w:rPr>
        <w:t xml:space="preserve"> исправлений - в течение пяти рабочих дней со дня ее регистрации.</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r w:rsidRPr="00BD661D">
        <w:rPr>
          <w:rFonts w:ascii="Times New Roman" w:hAnsi="Times New Roman"/>
          <w:color w:val="000000"/>
          <w:sz w:val="24"/>
          <w:szCs w:val="24"/>
        </w:rPr>
        <w:t>6.7. По результатам рассмотрения жалобы орган, предоставляющий муниципальную услугу, принимает одно из следующих решений:</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proofErr w:type="gramStart"/>
      <w:r w:rsidRPr="00BD661D">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r w:rsidRPr="00BD661D">
        <w:rPr>
          <w:rFonts w:ascii="Times New Roman" w:hAnsi="Times New Roman"/>
          <w:color w:val="000000"/>
          <w:sz w:val="24"/>
          <w:szCs w:val="24"/>
        </w:rPr>
        <w:t>2) отказывает в удовлетворении жалобы.</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color w:val="000000"/>
          <w:sz w:val="24"/>
          <w:szCs w:val="24"/>
        </w:rPr>
      </w:pPr>
      <w:r w:rsidRPr="00BD661D">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58C" w:rsidRPr="00BD661D" w:rsidRDefault="0033158C" w:rsidP="0033158C">
      <w:pPr>
        <w:widowControl w:val="0"/>
        <w:overflowPunct w:val="0"/>
        <w:autoSpaceDE w:val="0"/>
        <w:spacing w:after="0" w:line="240" w:lineRule="auto"/>
        <w:ind w:firstLine="709"/>
        <w:contextualSpacing/>
        <w:jc w:val="both"/>
        <w:rPr>
          <w:rFonts w:ascii="Times New Roman" w:hAnsi="Times New Roman"/>
          <w:sz w:val="24"/>
          <w:szCs w:val="24"/>
        </w:rPr>
      </w:pPr>
      <w:r w:rsidRPr="00BD661D">
        <w:rPr>
          <w:rFonts w:ascii="Times New Roman" w:hAnsi="Times New Roman"/>
          <w:color w:val="000000"/>
          <w:sz w:val="24"/>
          <w:szCs w:val="24"/>
        </w:rPr>
        <w:t xml:space="preserve">В случае установления в ходе или по результатам </w:t>
      </w:r>
      <w:proofErr w:type="gramStart"/>
      <w:r w:rsidRPr="00BD661D">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BD661D">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58C" w:rsidRDefault="0033158C" w:rsidP="0033158C">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Приложение № 1</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33158C" w:rsidRDefault="0033158C" w:rsidP="0033158C">
      <w:pPr>
        <w:autoSpaceDE w:val="0"/>
        <w:spacing w:after="0" w:line="240" w:lineRule="auto"/>
        <w:jc w:val="right"/>
        <w:rPr>
          <w:rFonts w:ascii="Times New Roman" w:hAnsi="Times New Roman"/>
          <w:sz w:val="28"/>
          <w:szCs w:val="28"/>
        </w:rPr>
      </w:pPr>
      <w:r>
        <w:rPr>
          <w:rFonts w:ascii="Times New Roman" w:hAnsi="Times New Roman"/>
          <w:bCs/>
          <w:sz w:val="20"/>
          <w:szCs w:val="20"/>
          <w:lang w:eastAsia="ar-SA"/>
        </w:rPr>
        <w:t xml:space="preserve">на осуществление земляных работ </w:t>
      </w:r>
    </w:p>
    <w:p w:rsidR="0033158C" w:rsidRDefault="0033158C" w:rsidP="0033158C">
      <w:pPr>
        <w:widowControl w:val="0"/>
        <w:tabs>
          <w:tab w:val="left" w:pos="142"/>
          <w:tab w:val="left" w:pos="284"/>
        </w:tabs>
        <w:autoSpaceDE w:val="0"/>
        <w:spacing w:after="0" w:line="240" w:lineRule="auto"/>
        <w:ind w:firstLine="709"/>
        <w:rPr>
          <w:rFonts w:ascii="Times New Roman" w:hAnsi="Times New Roman"/>
          <w:sz w:val="28"/>
          <w:szCs w:val="28"/>
        </w:rPr>
      </w:pPr>
    </w:p>
    <w:p w:rsidR="0033158C" w:rsidRPr="00BD661D" w:rsidRDefault="0033158C" w:rsidP="0033158C">
      <w:pPr>
        <w:suppressAutoHyphens w:val="0"/>
        <w:spacing w:after="0" w:line="240" w:lineRule="auto"/>
        <w:jc w:val="center"/>
        <w:rPr>
          <w:rFonts w:ascii="Times New Roman" w:hAnsi="Times New Roman" w:cs="Calibri"/>
          <w:b/>
          <w:kern w:val="2"/>
          <w:sz w:val="28"/>
          <w:szCs w:val="28"/>
          <w:lang w:eastAsia="ru-RU"/>
        </w:rPr>
      </w:pPr>
      <w:r w:rsidRPr="00BD661D">
        <w:rPr>
          <w:rFonts w:ascii="Times New Roman" w:hAnsi="Times New Roman" w:cs="Calibri"/>
          <w:b/>
          <w:kern w:val="2"/>
          <w:sz w:val="28"/>
          <w:szCs w:val="28"/>
          <w:lang w:eastAsia="ru-RU"/>
        </w:rPr>
        <w:t xml:space="preserve">Информация </w:t>
      </w:r>
    </w:p>
    <w:p w:rsidR="0033158C" w:rsidRPr="00BD661D" w:rsidRDefault="0033158C" w:rsidP="0033158C">
      <w:pPr>
        <w:suppressAutoHyphens w:val="0"/>
        <w:spacing w:after="0" w:line="240" w:lineRule="auto"/>
        <w:jc w:val="center"/>
        <w:rPr>
          <w:rFonts w:ascii="Times New Roman" w:hAnsi="Times New Roman" w:cs="Calibri"/>
          <w:b/>
          <w:kern w:val="2"/>
          <w:sz w:val="28"/>
          <w:szCs w:val="28"/>
          <w:lang w:eastAsia="ru-RU"/>
        </w:rPr>
      </w:pPr>
      <w:r w:rsidRPr="00BD661D">
        <w:rPr>
          <w:rFonts w:ascii="Times New Roman" w:hAnsi="Times New Roman" w:cs="Calibri"/>
          <w:b/>
          <w:kern w:val="2"/>
          <w:sz w:val="28"/>
          <w:szCs w:val="28"/>
          <w:lang w:eastAsia="ru-RU"/>
        </w:rPr>
        <w:t xml:space="preserve">о месте нахождения и графике работы, справочных телефонах  </w:t>
      </w:r>
    </w:p>
    <w:p w:rsidR="0033158C" w:rsidRPr="00BD661D" w:rsidRDefault="0033158C" w:rsidP="0033158C">
      <w:pPr>
        <w:suppressAutoHyphens w:val="0"/>
        <w:spacing w:after="0" w:line="240" w:lineRule="auto"/>
        <w:jc w:val="center"/>
        <w:rPr>
          <w:rFonts w:ascii="Times New Roman" w:hAnsi="Times New Roman" w:cs="Calibri"/>
          <w:b/>
          <w:kern w:val="2"/>
          <w:sz w:val="28"/>
          <w:szCs w:val="28"/>
          <w:lang w:eastAsia="ru-RU"/>
        </w:rPr>
      </w:pPr>
      <w:r w:rsidRPr="00BD661D">
        <w:rPr>
          <w:rFonts w:ascii="Times New Roman" w:hAnsi="Times New Roman" w:cs="Calibri"/>
          <w:b/>
          <w:kern w:val="2"/>
          <w:sz w:val="28"/>
          <w:szCs w:val="28"/>
          <w:lang w:eastAsia="ru-RU"/>
        </w:rPr>
        <w:t xml:space="preserve">администрации муниципального образования </w:t>
      </w:r>
    </w:p>
    <w:p w:rsidR="0033158C" w:rsidRPr="00BD661D" w:rsidRDefault="0033158C" w:rsidP="0033158C">
      <w:pPr>
        <w:suppressAutoHyphens w:val="0"/>
        <w:spacing w:after="0" w:line="240" w:lineRule="auto"/>
        <w:jc w:val="center"/>
        <w:rPr>
          <w:rFonts w:ascii="Times New Roman" w:hAnsi="Times New Roman" w:cs="Calibri"/>
          <w:b/>
          <w:kern w:val="2"/>
          <w:sz w:val="28"/>
          <w:szCs w:val="28"/>
          <w:lang w:eastAsia="ru-RU"/>
        </w:rPr>
      </w:pPr>
      <w:proofErr w:type="spellStart"/>
      <w:r w:rsidRPr="00BD661D">
        <w:rPr>
          <w:rFonts w:ascii="Times New Roman" w:hAnsi="Times New Roman" w:cs="Calibri"/>
          <w:b/>
          <w:kern w:val="2"/>
          <w:sz w:val="28"/>
          <w:szCs w:val="28"/>
          <w:lang w:eastAsia="ru-RU"/>
        </w:rPr>
        <w:t>Пудостьское</w:t>
      </w:r>
      <w:proofErr w:type="spellEnd"/>
      <w:r w:rsidRPr="00BD661D">
        <w:rPr>
          <w:rFonts w:ascii="Times New Roman" w:hAnsi="Times New Roman" w:cs="Calibri"/>
          <w:b/>
          <w:kern w:val="2"/>
          <w:sz w:val="28"/>
          <w:szCs w:val="28"/>
          <w:lang w:eastAsia="ru-RU"/>
        </w:rPr>
        <w:t xml:space="preserve"> сельское поселение Гатчинского муниципального района Ленинградской области  </w:t>
      </w:r>
    </w:p>
    <w:p w:rsidR="0033158C" w:rsidRPr="00BD661D" w:rsidRDefault="0033158C" w:rsidP="0033158C">
      <w:pPr>
        <w:suppressAutoHyphens w:val="0"/>
        <w:spacing w:after="0" w:line="240" w:lineRule="auto"/>
        <w:jc w:val="center"/>
        <w:rPr>
          <w:rFonts w:ascii="Times New Roman" w:hAnsi="Times New Roman" w:cs="Calibri"/>
          <w:kern w:val="2"/>
          <w:sz w:val="28"/>
          <w:szCs w:val="28"/>
          <w:lang w:eastAsia="ru-RU"/>
        </w:rPr>
      </w:pPr>
    </w:p>
    <w:p w:rsidR="0033158C" w:rsidRPr="00BD661D" w:rsidRDefault="0033158C" w:rsidP="0033158C">
      <w:pPr>
        <w:suppressAutoHyphens w:val="0"/>
        <w:spacing w:after="0" w:line="240" w:lineRule="auto"/>
        <w:ind w:firstLine="709"/>
        <w:jc w:val="both"/>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 xml:space="preserve">Местонахождение администрации муниципального образования </w:t>
      </w:r>
      <w:proofErr w:type="spellStart"/>
      <w:r w:rsidRPr="00BD661D">
        <w:rPr>
          <w:rFonts w:ascii="Times New Roman" w:hAnsi="Times New Roman" w:cs="Calibri"/>
          <w:kern w:val="2"/>
          <w:sz w:val="28"/>
          <w:szCs w:val="28"/>
          <w:lang w:eastAsia="ru-RU"/>
        </w:rPr>
        <w:t>Пудостьское</w:t>
      </w:r>
      <w:proofErr w:type="spellEnd"/>
      <w:r w:rsidRPr="00BD661D">
        <w:rPr>
          <w:rFonts w:ascii="Times New Roman" w:hAnsi="Times New Roman" w:cs="Calibri"/>
          <w:kern w:val="2"/>
          <w:sz w:val="28"/>
          <w:szCs w:val="28"/>
          <w:lang w:eastAsia="ru-RU"/>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BD661D">
        <w:rPr>
          <w:rFonts w:ascii="Times New Roman" w:hAnsi="Times New Roman" w:cs="Calibri"/>
          <w:kern w:val="2"/>
          <w:sz w:val="28"/>
          <w:szCs w:val="28"/>
          <w:lang w:eastAsia="ru-RU"/>
        </w:rPr>
        <w:t>пос</w:t>
      </w:r>
      <w:proofErr w:type="gramStart"/>
      <w:r w:rsidRPr="00BD661D">
        <w:rPr>
          <w:rFonts w:ascii="Times New Roman" w:hAnsi="Times New Roman" w:cs="Calibri"/>
          <w:kern w:val="2"/>
          <w:sz w:val="28"/>
          <w:szCs w:val="28"/>
          <w:lang w:eastAsia="ru-RU"/>
        </w:rPr>
        <w:t>.П</w:t>
      </w:r>
      <w:proofErr w:type="gramEnd"/>
      <w:r w:rsidRPr="00BD661D">
        <w:rPr>
          <w:rFonts w:ascii="Times New Roman" w:hAnsi="Times New Roman" w:cs="Calibri"/>
          <w:kern w:val="2"/>
          <w:sz w:val="28"/>
          <w:szCs w:val="28"/>
          <w:lang w:eastAsia="ru-RU"/>
        </w:rPr>
        <w:t>удость</w:t>
      </w:r>
      <w:proofErr w:type="spellEnd"/>
      <w:r w:rsidRPr="00BD661D">
        <w:rPr>
          <w:rFonts w:ascii="Times New Roman" w:hAnsi="Times New Roman" w:cs="Calibri"/>
          <w:kern w:val="2"/>
          <w:sz w:val="28"/>
          <w:szCs w:val="28"/>
          <w:lang w:eastAsia="ru-RU"/>
        </w:rPr>
        <w:t xml:space="preserve"> </w:t>
      </w:r>
      <w:proofErr w:type="spellStart"/>
      <w:r w:rsidRPr="00BD661D">
        <w:rPr>
          <w:rFonts w:ascii="Times New Roman" w:hAnsi="Times New Roman" w:cs="Calibri"/>
          <w:kern w:val="2"/>
          <w:sz w:val="28"/>
          <w:szCs w:val="28"/>
          <w:lang w:eastAsia="ru-RU"/>
        </w:rPr>
        <w:t>ул.Половинкиной</w:t>
      </w:r>
      <w:proofErr w:type="spellEnd"/>
      <w:r w:rsidRPr="00BD661D">
        <w:rPr>
          <w:rFonts w:ascii="Times New Roman" w:hAnsi="Times New Roman" w:cs="Calibri"/>
          <w:kern w:val="2"/>
          <w:sz w:val="28"/>
          <w:szCs w:val="28"/>
          <w:lang w:eastAsia="ru-RU"/>
        </w:rPr>
        <w:t xml:space="preserve"> дом 64а;</w:t>
      </w:r>
    </w:p>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 xml:space="preserve">Адрес электронной почты:  </w:t>
      </w:r>
      <w:proofErr w:type="spellStart"/>
      <w:r w:rsidRPr="00BD661D">
        <w:rPr>
          <w:rFonts w:ascii="Times New Roman" w:hAnsi="Times New Roman" w:cs="Calibri"/>
          <w:kern w:val="2"/>
          <w:sz w:val="28"/>
          <w:szCs w:val="28"/>
          <w:lang w:val="en-US" w:eastAsia="ru-RU"/>
        </w:rPr>
        <w:t>pudost</w:t>
      </w:r>
      <w:proofErr w:type="spellEnd"/>
      <w:r w:rsidRPr="00BD661D">
        <w:rPr>
          <w:rFonts w:ascii="Times New Roman" w:hAnsi="Times New Roman" w:cs="Calibri"/>
          <w:kern w:val="2"/>
          <w:sz w:val="28"/>
          <w:szCs w:val="28"/>
          <w:lang w:eastAsia="ru-RU"/>
        </w:rPr>
        <w:t>-</w:t>
      </w:r>
      <w:proofErr w:type="spellStart"/>
      <w:r w:rsidRPr="00BD661D">
        <w:rPr>
          <w:rFonts w:ascii="Times New Roman" w:hAnsi="Times New Roman" w:cs="Calibri"/>
          <w:kern w:val="2"/>
          <w:sz w:val="28"/>
          <w:szCs w:val="28"/>
          <w:lang w:val="en-US" w:eastAsia="ru-RU"/>
        </w:rPr>
        <w:t>adm</w:t>
      </w:r>
      <w:proofErr w:type="spellEnd"/>
      <w:r w:rsidRPr="00BD661D">
        <w:rPr>
          <w:rFonts w:ascii="Times New Roman" w:hAnsi="Times New Roman" w:cs="Calibri"/>
          <w:kern w:val="2"/>
          <w:sz w:val="28"/>
          <w:szCs w:val="28"/>
          <w:lang w:eastAsia="ru-RU"/>
        </w:rPr>
        <w:t>@</w:t>
      </w:r>
      <w:proofErr w:type="spellStart"/>
      <w:r w:rsidRPr="00BD661D">
        <w:rPr>
          <w:rFonts w:ascii="Times New Roman" w:hAnsi="Times New Roman" w:cs="Calibri"/>
          <w:kern w:val="2"/>
          <w:sz w:val="28"/>
          <w:szCs w:val="28"/>
          <w:lang w:val="en-US" w:eastAsia="ru-RU"/>
        </w:rPr>
        <w:t>yandex</w:t>
      </w:r>
      <w:proofErr w:type="spellEnd"/>
      <w:r w:rsidRPr="00BD661D">
        <w:rPr>
          <w:rFonts w:ascii="Times New Roman" w:hAnsi="Times New Roman" w:cs="Calibri"/>
          <w:kern w:val="2"/>
          <w:sz w:val="28"/>
          <w:szCs w:val="28"/>
          <w:lang w:eastAsia="ru-RU"/>
        </w:rPr>
        <w:t>.</w:t>
      </w:r>
      <w:proofErr w:type="spellStart"/>
      <w:r w:rsidRPr="00BD661D">
        <w:rPr>
          <w:rFonts w:ascii="Times New Roman" w:hAnsi="Times New Roman" w:cs="Calibri"/>
          <w:kern w:val="2"/>
          <w:sz w:val="28"/>
          <w:szCs w:val="28"/>
          <w:lang w:val="en-US" w:eastAsia="ru-RU"/>
        </w:rPr>
        <w:t>ru</w:t>
      </w:r>
      <w:proofErr w:type="spellEnd"/>
    </w:p>
    <w:p w:rsidR="0033158C" w:rsidRPr="00BD661D" w:rsidRDefault="0033158C" w:rsidP="0033158C">
      <w:pPr>
        <w:widowControl w:val="0"/>
        <w:suppressAutoHyphens w:val="0"/>
        <w:autoSpaceDE w:val="0"/>
        <w:autoSpaceDN w:val="0"/>
        <w:adjustRightInd w:val="0"/>
        <w:spacing w:after="0" w:line="240" w:lineRule="auto"/>
        <w:ind w:left="567" w:hanging="27"/>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left="567" w:hanging="27"/>
        <w:jc w:val="both"/>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График работы местной администрации:</w:t>
      </w:r>
    </w:p>
    <w:p w:rsidR="0033158C" w:rsidRPr="00BD661D" w:rsidRDefault="0033158C" w:rsidP="0033158C">
      <w:pPr>
        <w:widowControl w:val="0"/>
        <w:suppressAutoHyphens w:val="0"/>
        <w:autoSpaceDE w:val="0"/>
        <w:autoSpaceDN w:val="0"/>
        <w:adjustRightInd w:val="0"/>
        <w:spacing w:after="0" w:line="240" w:lineRule="auto"/>
        <w:ind w:left="567" w:hanging="27"/>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left="567" w:hanging="27"/>
        <w:jc w:val="both"/>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Приемный день – вторник, часы работы – с 09.00 до 17.00, перерыв с 13.00 до 14.00</w:t>
      </w:r>
    </w:p>
    <w:p w:rsidR="0033158C" w:rsidRPr="00BD661D" w:rsidRDefault="0033158C" w:rsidP="0033158C">
      <w:pPr>
        <w:widowControl w:val="0"/>
        <w:suppressAutoHyphens w:val="0"/>
        <w:autoSpaceDE w:val="0"/>
        <w:autoSpaceDN w:val="0"/>
        <w:adjustRightInd w:val="0"/>
        <w:spacing w:after="0" w:line="240" w:lineRule="auto"/>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firstLine="540"/>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33158C" w:rsidRPr="00BD661D" w:rsidTr="0086366B">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Дни недели</w:t>
            </w:r>
          </w:p>
        </w:tc>
        <w:tc>
          <w:tcPr>
            <w:tcW w:w="5753" w:type="dxa"/>
            <w:tcBorders>
              <w:top w:val="single" w:sz="4" w:space="0" w:color="auto"/>
              <w:left w:val="single" w:sz="4" w:space="0" w:color="auto"/>
              <w:bottom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Время</w:t>
            </w:r>
          </w:p>
        </w:tc>
      </w:tr>
      <w:tr w:rsidR="0033158C" w:rsidRPr="00BD661D" w:rsidTr="0086366B">
        <w:trPr>
          <w:tblCellSpacing w:w="5" w:type="nil"/>
          <w:jc w:val="center"/>
        </w:trPr>
        <w:tc>
          <w:tcPr>
            <w:tcW w:w="3828" w:type="dxa"/>
            <w:vMerge w:val="restart"/>
            <w:tcBorders>
              <w:top w:val="single" w:sz="4" w:space="0" w:color="auto"/>
              <w:left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Понедельник</w:t>
            </w: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Вторник</w:t>
            </w: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Среда</w:t>
            </w: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Четверг</w:t>
            </w: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 xml:space="preserve">Пятница </w:t>
            </w:r>
          </w:p>
        </w:tc>
        <w:tc>
          <w:tcPr>
            <w:tcW w:w="5753" w:type="dxa"/>
            <w:tcBorders>
              <w:top w:val="single" w:sz="4" w:space="0" w:color="auto"/>
              <w:left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с 09.00 до 17.00 перерыв с 13.00 до 14.00</w:t>
            </w:r>
          </w:p>
        </w:tc>
      </w:tr>
      <w:tr w:rsidR="0033158C" w:rsidRPr="00BD661D" w:rsidTr="0086366B">
        <w:trPr>
          <w:tblCellSpacing w:w="5" w:type="nil"/>
          <w:jc w:val="center"/>
        </w:trPr>
        <w:tc>
          <w:tcPr>
            <w:tcW w:w="3828" w:type="dxa"/>
            <w:vMerge/>
            <w:tcBorders>
              <w:left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tc>
        <w:tc>
          <w:tcPr>
            <w:tcW w:w="5753" w:type="dxa"/>
            <w:tcBorders>
              <w:left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tc>
      </w:tr>
      <w:tr w:rsidR="0033158C" w:rsidRPr="00BD661D" w:rsidTr="0086366B">
        <w:trPr>
          <w:tblCellSpacing w:w="5" w:type="nil"/>
          <w:jc w:val="center"/>
        </w:trPr>
        <w:tc>
          <w:tcPr>
            <w:tcW w:w="3828" w:type="dxa"/>
            <w:vMerge/>
            <w:tcBorders>
              <w:left w:val="single" w:sz="4" w:space="0" w:color="auto"/>
              <w:bottom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tc>
        <w:tc>
          <w:tcPr>
            <w:tcW w:w="5753" w:type="dxa"/>
            <w:tcBorders>
              <w:left w:val="single" w:sz="4" w:space="0" w:color="auto"/>
              <w:bottom w:val="single" w:sz="4" w:space="0" w:color="auto"/>
              <w:right w:val="single" w:sz="4" w:space="0" w:color="auto"/>
            </w:tcBorders>
          </w:tcPr>
          <w:p w:rsidR="0033158C" w:rsidRPr="00BD661D" w:rsidRDefault="0033158C" w:rsidP="0086366B">
            <w:pPr>
              <w:widowControl w:val="0"/>
              <w:suppressAutoHyphens w:val="0"/>
              <w:autoSpaceDE w:val="0"/>
              <w:autoSpaceDN w:val="0"/>
              <w:adjustRightInd w:val="0"/>
              <w:spacing w:after="0" w:line="240" w:lineRule="auto"/>
              <w:jc w:val="center"/>
              <w:rPr>
                <w:rFonts w:ascii="Times New Roman" w:hAnsi="Times New Roman" w:cs="Calibri"/>
                <w:kern w:val="2"/>
                <w:sz w:val="28"/>
                <w:szCs w:val="28"/>
                <w:lang w:eastAsia="ru-RU"/>
              </w:rPr>
            </w:pPr>
          </w:p>
        </w:tc>
      </w:tr>
    </w:tbl>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r w:rsidRPr="00BD661D">
        <w:rPr>
          <w:rFonts w:ascii="Times New Roman" w:hAnsi="Times New Roman" w:cs="Calibri"/>
          <w:kern w:val="2"/>
          <w:sz w:val="28"/>
          <w:szCs w:val="28"/>
          <w:lang w:eastAsia="ru-RU"/>
        </w:rPr>
        <w:t xml:space="preserve">Справочные телефоны администрации муниципального образования </w:t>
      </w:r>
      <w:proofErr w:type="spellStart"/>
      <w:r w:rsidRPr="00BD661D">
        <w:rPr>
          <w:rFonts w:ascii="Times New Roman" w:hAnsi="Times New Roman" w:cs="Calibri"/>
          <w:kern w:val="2"/>
          <w:sz w:val="28"/>
          <w:szCs w:val="28"/>
          <w:lang w:eastAsia="ru-RU"/>
        </w:rPr>
        <w:t>Пудостьское</w:t>
      </w:r>
      <w:proofErr w:type="spellEnd"/>
      <w:r w:rsidRPr="00BD661D">
        <w:rPr>
          <w:rFonts w:ascii="Times New Roman" w:hAnsi="Times New Roman" w:cs="Calibri"/>
          <w:kern w:val="2"/>
          <w:sz w:val="28"/>
          <w:szCs w:val="28"/>
          <w:lang w:eastAsia="ru-RU"/>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p>
    <w:p w:rsidR="0033158C" w:rsidRPr="00BD661D" w:rsidRDefault="0033158C" w:rsidP="0033158C">
      <w:pPr>
        <w:widowControl w:val="0"/>
        <w:suppressAutoHyphens w:val="0"/>
        <w:autoSpaceDE w:val="0"/>
        <w:autoSpaceDN w:val="0"/>
        <w:adjustRightInd w:val="0"/>
        <w:spacing w:after="0" w:line="240" w:lineRule="auto"/>
        <w:ind w:firstLine="540"/>
        <w:jc w:val="both"/>
        <w:rPr>
          <w:rFonts w:ascii="Times New Roman" w:hAnsi="Times New Roman" w:cs="Calibri"/>
          <w:kern w:val="2"/>
          <w:sz w:val="28"/>
          <w:szCs w:val="28"/>
          <w:lang w:eastAsia="ru-RU"/>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2</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autoSpaceDE w:val="0"/>
        <w:spacing w:after="0" w:line="240" w:lineRule="auto"/>
        <w:jc w:val="right"/>
        <w:rPr>
          <w:rFonts w:eastAsia="Calibri"/>
          <w:sz w:val="28"/>
          <w:szCs w:val="28"/>
          <w:lang w:eastAsia="en-US"/>
        </w:rPr>
      </w:pPr>
      <w:r>
        <w:rPr>
          <w:rFonts w:ascii="Times New Roman" w:hAnsi="Times New Roman"/>
          <w:bCs/>
          <w:sz w:val="20"/>
          <w:szCs w:val="20"/>
          <w:lang w:eastAsia="ar-SA"/>
        </w:rPr>
        <w:t xml:space="preserve"> </w:t>
      </w:r>
    </w:p>
    <w:p w:rsidR="0033158C" w:rsidRDefault="0033158C" w:rsidP="0033158C">
      <w:pPr>
        <w:autoSpaceDE w:val="0"/>
        <w:spacing w:after="0" w:line="240" w:lineRule="auto"/>
        <w:rPr>
          <w:rFonts w:eastAsia="Calibri"/>
          <w:sz w:val="28"/>
          <w:szCs w:val="28"/>
          <w:lang w:eastAsia="en-US"/>
        </w:rPr>
      </w:pPr>
    </w:p>
    <w:p w:rsidR="0033158C" w:rsidRDefault="0033158C" w:rsidP="0033158C">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33158C" w:rsidRDefault="0033158C" w:rsidP="0033158C">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33158C" w:rsidRDefault="0033158C" w:rsidP="0033158C">
      <w:pPr>
        <w:spacing w:after="0" w:line="240" w:lineRule="auto"/>
        <w:ind w:left="142"/>
        <w:jc w:val="both"/>
        <w:rPr>
          <w:rFonts w:ascii="Times New Roman" w:eastAsia="Calibri" w:hAnsi="Times New Roman"/>
          <w:sz w:val="24"/>
          <w:szCs w:val="24"/>
          <w:shd w:val="clear" w:color="auto" w:fill="FFFFFF"/>
          <w:lang w:eastAsia="en-US"/>
        </w:rPr>
      </w:pPr>
    </w:p>
    <w:p w:rsidR="0033158C" w:rsidRDefault="0033158C" w:rsidP="0033158C">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33158C" w:rsidRDefault="0033158C" w:rsidP="0033158C">
      <w:pPr>
        <w:spacing w:after="0" w:line="240" w:lineRule="auto"/>
        <w:ind w:left="142"/>
        <w:jc w:val="both"/>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33158C" w:rsidRDefault="0033158C" w:rsidP="0033158C">
      <w:pPr>
        <w:spacing w:after="0" w:line="240" w:lineRule="auto"/>
        <w:ind w:left="142"/>
        <w:jc w:val="both"/>
        <w:rPr>
          <w:rFonts w:ascii="Times New Roman" w:hAnsi="Times New Roman"/>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3158C" w:rsidRPr="00DF0512" w:rsidTr="0086366B">
        <w:trPr>
          <w:trHeight w:hRule="exact" w:val="636"/>
          <w:jc w:val="center"/>
        </w:trPr>
        <w:tc>
          <w:tcPr>
            <w:tcW w:w="709" w:type="dxa"/>
            <w:shd w:val="clear" w:color="auto" w:fill="FFFFFF"/>
            <w:vAlign w:val="center"/>
          </w:tcPr>
          <w:p w:rsidR="0033158C" w:rsidRPr="00DF0512" w:rsidRDefault="0033158C" w:rsidP="0086366B">
            <w:pPr>
              <w:widowControl w:val="0"/>
              <w:tabs>
                <w:tab w:val="left" w:pos="0"/>
              </w:tab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33158C" w:rsidRPr="00DF0512" w:rsidRDefault="0033158C" w:rsidP="0086366B">
            <w:pPr>
              <w:widowControl w:val="0"/>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33158C" w:rsidRPr="00DF0512" w:rsidRDefault="0033158C" w:rsidP="0086366B">
            <w:pPr>
              <w:widowControl w:val="0"/>
              <w:spacing w:after="0" w:line="240" w:lineRule="auto"/>
              <w:jc w:val="center"/>
              <w:rPr>
                <w:rFonts w:ascii="Times New Roman" w:hAnsi="Times New Roman"/>
                <w:sz w:val="20"/>
                <w:szCs w:val="20"/>
                <w:lang w:eastAsia="ar-SA"/>
              </w:rPr>
            </w:pPr>
          </w:p>
        </w:tc>
      </w:tr>
      <w:tr w:rsidR="0033158C" w:rsidRPr="00DF0512" w:rsidTr="0086366B">
        <w:trPr>
          <w:trHeight w:hRule="exact" w:val="258"/>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33158C" w:rsidRPr="0095355D" w:rsidTr="0086366B">
        <w:trPr>
          <w:trHeight w:hRule="exact" w:val="998"/>
          <w:jc w:val="center"/>
        </w:trPr>
        <w:tc>
          <w:tcPr>
            <w:tcW w:w="709" w:type="dxa"/>
            <w:vMerge w:val="restart"/>
            <w:shd w:val="clear" w:color="auto" w:fill="FFFFFF"/>
            <w:vAlign w:val="center"/>
          </w:tcPr>
          <w:p w:rsidR="0033158C" w:rsidRPr="0095355D" w:rsidRDefault="0033158C" w:rsidP="0086366B">
            <w:pPr>
              <w:widowControl w:val="0"/>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33158C" w:rsidRPr="0095355D"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95355D" w:rsidRDefault="0033158C" w:rsidP="0086366B">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33158C" w:rsidRPr="0095355D" w:rsidTr="0086366B">
        <w:trPr>
          <w:trHeight w:hRule="exact" w:val="986"/>
          <w:jc w:val="center"/>
        </w:trPr>
        <w:tc>
          <w:tcPr>
            <w:tcW w:w="709" w:type="dxa"/>
            <w:vMerge/>
            <w:shd w:val="clear" w:color="auto" w:fill="FFFFFF"/>
            <w:vAlign w:val="center"/>
          </w:tcPr>
          <w:p w:rsidR="0033158C" w:rsidRPr="0095355D" w:rsidRDefault="0033158C" w:rsidP="0086366B">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33158C" w:rsidRPr="0095355D"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95355D" w:rsidRDefault="0033158C" w:rsidP="0086366B">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303"/>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33158C" w:rsidRPr="00DF0512" w:rsidTr="0086366B">
        <w:trPr>
          <w:trHeight w:hRule="exact" w:val="694"/>
          <w:jc w:val="center"/>
        </w:trPr>
        <w:tc>
          <w:tcPr>
            <w:tcW w:w="709" w:type="dxa"/>
            <w:shd w:val="clear" w:color="auto" w:fill="FFFFFF"/>
            <w:vAlign w:val="center"/>
          </w:tcPr>
          <w:p w:rsidR="0033158C" w:rsidRPr="00DF0512" w:rsidRDefault="0033158C" w:rsidP="0086366B">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33158C" w:rsidRPr="00DF0512" w:rsidRDefault="0033158C" w:rsidP="0086366B">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3158C" w:rsidRPr="00DF0512" w:rsidRDefault="0033158C" w:rsidP="0086366B">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rsidR="0033158C" w:rsidRPr="00DF0512" w:rsidRDefault="0033158C" w:rsidP="0086366B">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303"/>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33158C" w:rsidRPr="00DF0512" w:rsidTr="0086366B">
        <w:trPr>
          <w:trHeight w:hRule="exact" w:val="894"/>
          <w:jc w:val="center"/>
        </w:trPr>
        <w:tc>
          <w:tcPr>
            <w:tcW w:w="709" w:type="dxa"/>
            <w:shd w:val="clear" w:color="auto" w:fill="FFFFFF"/>
            <w:vAlign w:val="center"/>
          </w:tcPr>
          <w:p w:rsidR="0033158C" w:rsidRPr="00DF0512" w:rsidRDefault="0033158C" w:rsidP="0086366B">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3158C" w:rsidRPr="00156C93"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33158C" w:rsidRPr="005B266F"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187403, Л</w:t>
            </w:r>
            <w:r>
              <w:rPr>
                <w:rFonts w:ascii="Times New Roman" w:hAnsi="Times New Roman"/>
                <w:sz w:val="20"/>
                <w:szCs w:val="20"/>
                <w:lang w:eastAsia="ru-RU"/>
              </w:rPr>
              <w:t>енинградская область, г. Волхов</w:t>
            </w:r>
            <w:r w:rsidRPr="005B266F">
              <w:rPr>
                <w:rFonts w:ascii="Times New Roman" w:hAnsi="Times New Roman"/>
                <w:sz w:val="20"/>
                <w:szCs w:val="20"/>
                <w:lang w:eastAsia="ru-RU"/>
              </w:rPr>
              <w:t>, ул. Авиационная, д. 27</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6B0B45" w:rsidRDefault="0033158C" w:rsidP="0086366B">
            <w:pPr>
              <w:spacing w:after="0" w:line="240" w:lineRule="auto"/>
              <w:jc w:val="center"/>
              <w:rPr>
                <w:rFonts w:ascii="Times New Roman" w:hAnsi="Times New Roman"/>
                <w:bCs/>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252"/>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27"/>
          <w:jc w:val="center"/>
        </w:trPr>
        <w:tc>
          <w:tcPr>
            <w:tcW w:w="709" w:type="dxa"/>
            <w:vMerge w:val="restart"/>
            <w:shd w:val="clear" w:color="auto" w:fill="FFFFFF"/>
            <w:vAlign w:val="center"/>
          </w:tcPr>
          <w:p w:rsidR="0033158C" w:rsidRPr="00DF0512" w:rsidRDefault="0033158C" w:rsidP="0086366B">
            <w:pPr>
              <w:widowControl w:val="0"/>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3158C" w:rsidRPr="00DF0512" w:rsidRDefault="0033158C" w:rsidP="0086366B">
            <w:pPr>
              <w:spacing w:line="240" w:lineRule="auto"/>
              <w:jc w:val="center"/>
              <w:rPr>
                <w:rFonts w:ascii="Times New Roman" w:eastAsia="Calibri" w:hAnsi="Times New Roman"/>
                <w:sz w:val="20"/>
                <w:szCs w:val="20"/>
              </w:rPr>
            </w:pP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1231"/>
          <w:jc w:val="center"/>
        </w:trPr>
        <w:tc>
          <w:tcPr>
            <w:tcW w:w="709" w:type="dxa"/>
            <w:vMerge/>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910"/>
          <w:jc w:val="center"/>
        </w:trPr>
        <w:tc>
          <w:tcPr>
            <w:tcW w:w="709" w:type="dxa"/>
            <w:vMerge/>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3158C" w:rsidRPr="001E2B87" w:rsidRDefault="0033158C" w:rsidP="0086366B">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910"/>
          <w:jc w:val="center"/>
        </w:trPr>
        <w:tc>
          <w:tcPr>
            <w:tcW w:w="709" w:type="dxa"/>
            <w:vMerge/>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33158C" w:rsidRPr="001E2B87" w:rsidRDefault="0033158C" w:rsidP="0086366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6B0B45"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1206"/>
          <w:jc w:val="center"/>
        </w:trPr>
        <w:tc>
          <w:tcPr>
            <w:tcW w:w="709" w:type="dxa"/>
            <w:vMerge/>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3158C" w:rsidRDefault="0033158C" w:rsidP="0086366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33158C" w:rsidRPr="00BA2176" w:rsidRDefault="0033158C" w:rsidP="0086366B">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33158C" w:rsidRPr="005B266F" w:rsidRDefault="0033158C" w:rsidP="0086366B">
            <w:pPr>
              <w:widowControl w:val="0"/>
              <w:spacing w:after="0" w:line="240" w:lineRule="auto"/>
              <w:jc w:val="center"/>
              <w:rPr>
                <w:rFonts w:ascii="Times New Roman" w:hAnsi="Times New Roman"/>
                <w:bCs/>
                <w:color w:val="000000"/>
                <w:sz w:val="20"/>
                <w:szCs w:val="20"/>
                <w:lang w:eastAsia="ru-RU"/>
              </w:rPr>
            </w:pPr>
            <w:r w:rsidRPr="005B266F">
              <w:rPr>
                <w:rFonts w:ascii="Times New Roman" w:hAnsi="Times New Roman"/>
                <w:bCs/>
                <w:color w:val="000000"/>
                <w:sz w:val="20"/>
                <w:szCs w:val="20"/>
                <w:lang w:eastAsia="ru-RU"/>
              </w:rPr>
              <w:t>С 9.00 до 21.00</w:t>
            </w:r>
          </w:p>
          <w:p w:rsidR="0033158C" w:rsidRPr="005B266F" w:rsidRDefault="0033158C" w:rsidP="0086366B">
            <w:pPr>
              <w:widowControl w:val="0"/>
              <w:spacing w:after="0" w:line="240" w:lineRule="auto"/>
              <w:jc w:val="center"/>
              <w:rPr>
                <w:rFonts w:ascii="Times New Roman" w:hAnsi="Times New Roman"/>
                <w:bCs/>
                <w:color w:val="000000"/>
                <w:sz w:val="20"/>
                <w:szCs w:val="20"/>
                <w:lang w:eastAsia="ru-RU"/>
              </w:rPr>
            </w:pPr>
            <w:r w:rsidRPr="005B266F">
              <w:rPr>
                <w:rFonts w:ascii="Times New Roman" w:hAnsi="Times New Roman"/>
                <w:bCs/>
                <w:color w:val="000000"/>
                <w:sz w:val="20"/>
                <w:szCs w:val="20"/>
                <w:lang w:eastAsia="ru-RU"/>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color w:val="000000"/>
                <w:sz w:val="20"/>
                <w:szCs w:val="20"/>
                <w:lang w:eastAsia="ru-RU"/>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284"/>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06"/>
          <w:jc w:val="center"/>
        </w:trPr>
        <w:tc>
          <w:tcPr>
            <w:tcW w:w="709" w:type="dxa"/>
            <w:vMerge w:val="restart"/>
            <w:shd w:val="clear" w:color="auto" w:fill="FFFFFF"/>
            <w:vAlign w:val="center"/>
          </w:tcPr>
          <w:p w:rsidR="0033158C" w:rsidRPr="00DF0512" w:rsidRDefault="0033158C" w:rsidP="0086366B">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3158C" w:rsidRPr="00156C93"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33158C" w:rsidRPr="00DF0512" w:rsidRDefault="0033158C" w:rsidP="0086366B">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735"/>
          <w:jc w:val="center"/>
        </w:trPr>
        <w:tc>
          <w:tcPr>
            <w:tcW w:w="709" w:type="dxa"/>
            <w:vMerge/>
            <w:shd w:val="clear" w:color="auto" w:fill="FFFFFF"/>
            <w:vAlign w:val="center"/>
          </w:tcPr>
          <w:p w:rsidR="0033158C" w:rsidRPr="00DF0512" w:rsidRDefault="0033158C" w:rsidP="0086366B">
            <w:pPr>
              <w:widowControl w:val="0"/>
              <w:numPr>
                <w:ilvl w:val="0"/>
                <w:numId w:val="7"/>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733"/>
          <w:jc w:val="center"/>
        </w:trPr>
        <w:tc>
          <w:tcPr>
            <w:tcW w:w="709" w:type="dxa"/>
            <w:vMerge/>
            <w:shd w:val="clear" w:color="auto" w:fill="FFFFFF"/>
            <w:vAlign w:val="center"/>
          </w:tcPr>
          <w:p w:rsidR="0033158C" w:rsidRPr="00DF0512" w:rsidRDefault="0033158C" w:rsidP="0086366B">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rsidR="0033158C" w:rsidRPr="00DF0512" w:rsidRDefault="0033158C" w:rsidP="0086366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1002"/>
          <w:jc w:val="center"/>
        </w:trPr>
        <w:tc>
          <w:tcPr>
            <w:tcW w:w="709" w:type="dxa"/>
            <w:vMerge/>
            <w:shd w:val="clear" w:color="auto" w:fill="FFFFFF"/>
            <w:vAlign w:val="center"/>
          </w:tcPr>
          <w:p w:rsidR="0033158C" w:rsidRPr="00DF0512" w:rsidRDefault="0033158C" w:rsidP="0086366B">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rsidR="0033158C" w:rsidRPr="00DF0512" w:rsidRDefault="0033158C" w:rsidP="0086366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F7241">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95355D" w:rsidTr="0086366B">
        <w:trPr>
          <w:trHeight w:hRule="exact" w:val="258"/>
          <w:jc w:val="center"/>
        </w:trPr>
        <w:tc>
          <w:tcPr>
            <w:tcW w:w="10206" w:type="dxa"/>
            <w:gridSpan w:val="5"/>
            <w:shd w:val="clear" w:color="auto" w:fill="FFFFFF"/>
            <w:vAlign w:val="center"/>
          </w:tcPr>
          <w:p w:rsidR="0033158C" w:rsidRPr="0095355D"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33158C" w:rsidRPr="00DF0512" w:rsidTr="0086366B">
        <w:trPr>
          <w:trHeight w:hRule="exact" w:val="711"/>
          <w:jc w:val="center"/>
        </w:trPr>
        <w:tc>
          <w:tcPr>
            <w:tcW w:w="709" w:type="dxa"/>
            <w:vMerge w:val="restart"/>
            <w:shd w:val="clear" w:color="auto" w:fill="FFFFFF"/>
            <w:vAlign w:val="center"/>
          </w:tcPr>
          <w:p w:rsidR="0033158C" w:rsidRPr="00DF0512" w:rsidRDefault="0033158C" w:rsidP="0086366B">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rsidR="0033158C" w:rsidRPr="00644DA4" w:rsidRDefault="0033158C" w:rsidP="0086366B">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711"/>
          <w:jc w:val="center"/>
        </w:trPr>
        <w:tc>
          <w:tcPr>
            <w:tcW w:w="709" w:type="dxa"/>
            <w:vMerge/>
            <w:shd w:val="clear" w:color="auto" w:fill="FFFFFF"/>
            <w:vAlign w:val="center"/>
          </w:tcPr>
          <w:p w:rsidR="0033158C" w:rsidRDefault="0033158C" w:rsidP="0086366B">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rsidR="0033158C" w:rsidRPr="00644DA4" w:rsidRDefault="0033158C" w:rsidP="0086366B">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711"/>
          <w:jc w:val="center"/>
        </w:trPr>
        <w:tc>
          <w:tcPr>
            <w:tcW w:w="709" w:type="dxa"/>
            <w:vMerge/>
            <w:shd w:val="clear" w:color="auto" w:fill="FFFFFF"/>
            <w:vAlign w:val="center"/>
          </w:tcPr>
          <w:p w:rsidR="0033158C" w:rsidRDefault="0033158C" w:rsidP="0086366B">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rsidR="0033158C" w:rsidRPr="00644DA4" w:rsidRDefault="0033158C" w:rsidP="0086366B">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711"/>
          <w:jc w:val="center"/>
        </w:trPr>
        <w:tc>
          <w:tcPr>
            <w:tcW w:w="709" w:type="dxa"/>
            <w:vMerge/>
            <w:shd w:val="clear" w:color="auto" w:fill="FFFFFF"/>
            <w:vAlign w:val="center"/>
          </w:tcPr>
          <w:p w:rsidR="0033158C" w:rsidRDefault="0033158C" w:rsidP="0086366B">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644DA4" w:rsidRDefault="0033158C" w:rsidP="0086366B">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rsidR="0033158C" w:rsidRPr="00644DA4" w:rsidRDefault="0033158C" w:rsidP="0086366B">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343"/>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94"/>
          <w:jc w:val="center"/>
        </w:trPr>
        <w:tc>
          <w:tcPr>
            <w:tcW w:w="709" w:type="dxa"/>
            <w:shd w:val="clear" w:color="auto" w:fill="FFFFFF"/>
            <w:vAlign w:val="center"/>
          </w:tcPr>
          <w:p w:rsidR="0033158C" w:rsidRPr="00DF0512" w:rsidRDefault="0033158C" w:rsidP="0086366B">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rsidR="0033158C" w:rsidRPr="00DF0512" w:rsidRDefault="0033158C" w:rsidP="0086366B">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33158C" w:rsidRPr="00DF0512" w:rsidRDefault="0033158C" w:rsidP="0086366B">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rsidR="0033158C" w:rsidRPr="00DF0512" w:rsidRDefault="0033158C" w:rsidP="0086366B">
            <w:pPr>
              <w:widowControl w:val="0"/>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33158C" w:rsidRPr="00DF0512" w:rsidRDefault="0033158C" w:rsidP="0086366B">
            <w:pPr>
              <w:widowControl w:val="0"/>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95355D" w:rsidTr="0086366B">
        <w:trPr>
          <w:trHeight w:hRule="exact" w:val="312"/>
          <w:jc w:val="center"/>
        </w:trPr>
        <w:tc>
          <w:tcPr>
            <w:tcW w:w="10206" w:type="dxa"/>
            <w:gridSpan w:val="5"/>
            <w:shd w:val="clear" w:color="auto" w:fill="FFFFFF"/>
            <w:vAlign w:val="center"/>
          </w:tcPr>
          <w:p w:rsidR="0033158C" w:rsidRPr="0095355D"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33158C" w:rsidRPr="00DF0512" w:rsidTr="0086366B">
        <w:trPr>
          <w:trHeight w:hRule="exact" w:val="822"/>
          <w:jc w:val="center"/>
        </w:trPr>
        <w:tc>
          <w:tcPr>
            <w:tcW w:w="709" w:type="dxa"/>
            <w:shd w:val="clear" w:color="auto" w:fill="FFFFFF"/>
            <w:vAlign w:val="center"/>
          </w:tcPr>
          <w:p w:rsidR="0033158C" w:rsidRDefault="0033158C" w:rsidP="0086366B">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3158C" w:rsidRPr="00644DA4" w:rsidRDefault="0033158C" w:rsidP="0086366B">
            <w:pPr>
              <w:widowControl w:val="0"/>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rsidR="0033158C" w:rsidRPr="00644DA4" w:rsidRDefault="0033158C" w:rsidP="0086366B">
            <w:pPr>
              <w:widowControl w:val="0"/>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18711</w:t>
            </w:r>
            <w:r>
              <w:rPr>
                <w:rFonts w:ascii="Times New Roman" w:hAnsi="Times New Roman"/>
                <w:sz w:val="20"/>
                <w:szCs w:val="20"/>
                <w:lang w:eastAsia="ru-RU"/>
              </w:rPr>
              <w:t>3</w:t>
            </w:r>
            <w:r w:rsidRPr="00644DA4">
              <w:rPr>
                <w:rFonts w:ascii="Times New Roman" w:hAnsi="Times New Roman"/>
                <w:sz w:val="20"/>
                <w:szCs w:val="20"/>
                <w:lang w:eastAsia="ru-RU"/>
              </w:rPr>
              <w:t>,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w:t>
            </w:r>
            <w:r w:rsidRPr="00AF7241">
              <w:rPr>
                <w:rFonts w:ascii="Times New Roman" w:hAnsi="Times New Roman"/>
                <w:sz w:val="20"/>
                <w:szCs w:val="20"/>
                <w:lang w:eastAsia="ru-RU"/>
              </w:rPr>
              <w:t>ул. Строителей, д. 2</w:t>
            </w:r>
            <w:proofErr w:type="gramEnd"/>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343"/>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82"/>
          <w:jc w:val="center"/>
        </w:trPr>
        <w:tc>
          <w:tcPr>
            <w:tcW w:w="709" w:type="dxa"/>
            <w:vMerge w:val="restart"/>
            <w:shd w:val="clear" w:color="auto" w:fill="FFFFFF"/>
            <w:vAlign w:val="center"/>
          </w:tcPr>
          <w:p w:rsidR="0033158C" w:rsidRPr="00DF0512" w:rsidRDefault="0033158C" w:rsidP="0086366B">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3158C" w:rsidRPr="00DF0512" w:rsidRDefault="0033158C" w:rsidP="0086366B">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rsidR="0033158C" w:rsidRPr="00DF0512" w:rsidRDefault="0033158C" w:rsidP="0086366B">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33158C" w:rsidRPr="00D4536C" w:rsidRDefault="0033158C" w:rsidP="0086366B">
            <w:pPr>
              <w:widowControl w:val="0"/>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4536C"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994"/>
          <w:jc w:val="center"/>
        </w:trPr>
        <w:tc>
          <w:tcPr>
            <w:tcW w:w="709" w:type="dxa"/>
            <w:vMerge/>
            <w:shd w:val="clear" w:color="auto" w:fill="FFFFFF"/>
            <w:vAlign w:val="center"/>
          </w:tcPr>
          <w:p w:rsidR="0033158C" w:rsidRDefault="0033158C" w:rsidP="0086366B">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r>
              <w:rPr>
                <w:rFonts w:ascii="Times New Roman" w:hAnsi="Times New Roman"/>
                <w:sz w:val="20"/>
                <w:szCs w:val="20"/>
                <w:lang w:eastAsia="ru-RU"/>
              </w:rPr>
              <w:t xml:space="preserve"> - отдел «Старый город»</w:t>
            </w:r>
          </w:p>
        </w:tc>
        <w:tc>
          <w:tcPr>
            <w:tcW w:w="3683" w:type="dxa"/>
            <w:shd w:val="clear" w:color="auto" w:fill="FFFFFF"/>
            <w:vAlign w:val="center"/>
          </w:tcPr>
          <w:p w:rsidR="0033158C" w:rsidRPr="00D4536C" w:rsidRDefault="0033158C" w:rsidP="0086366B">
            <w:pPr>
              <w:widowControl w:val="0"/>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4536C"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1014"/>
          <w:jc w:val="center"/>
        </w:trPr>
        <w:tc>
          <w:tcPr>
            <w:tcW w:w="709" w:type="dxa"/>
            <w:vMerge/>
            <w:shd w:val="clear" w:color="auto" w:fill="FFFFFF"/>
            <w:vAlign w:val="center"/>
          </w:tcPr>
          <w:p w:rsidR="0033158C" w:rsidRDefault="0033158C" w:rsidP="0086366B">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33158C" w:rsidRPr="00644DA4" w:rsidRDefault="0033158C" w:rsidP="0086366B">
            <w:pPr>
              <w:widowControl w:val="0"/>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rsidR="0033158C" w:rsidRPr="009473E5" w:rsidRDefault="0033158C" w:rsidP="0086366B">
            <w:pPr>
              <w:widowControl w:val="0"/>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248"/>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1024"/>
          <w:jc w:val="center"/>
        </w:trPr>
        <w:tc>
          <w:tcPr>
            <w:tcW w:w="709" w:type="dxa"/>
            <w:shd w:val="clear" w:color="auto" w:fill="FFFFFF"/>
            <w:vAlign w:val="center"/>
          </w:tcPr>
          <w:p w:rsidR="0033158C" w:rsidRPr="00DF0512" w:rsidRDefault="0033158C" w:rsidP="0086366B">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3158C" w:rsidRPr="00AF7241" w:rsidRDefault="0033158C" w:rsidP="0086366B">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397"/>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33158C" w:rsidRPr="00DF0512" w:rsidTr="0086366B">
        <w:trPr>
          <w:trHeight w:hRule="exact" w:val="733"/>
          <w:jc w:val="center"/>
        </w:trPr>
        <w:tc>
          <w:tcPr>
            <w:tcW w:w="709" w:type="dxa"/>
            <w:shd w:val="clear" w:color="auto" w:fill="FFFFFF"/>
            <w:vAlign w:val="center"/>
          </w:tcPr>
          <w:p w:rsidR="0033158C" w:rsidRPr="00DF0512" w:rsidRDefault="0033158C" w:rsidP="0086366B">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3158C" w:rsidRPr="00DF0512" w:rsidRDefault="0033158C" w:rsidP="0086366B">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33158C" w:rsidRPr="00DF0512" w:rsidRDefault="0033158C" w:rsidP="0086366B">
            <w:pPr>
              <w:widowControl w:val="0"/>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95355D" w:rsidTr="0086366B">
        <w:trPr>
          <w:trHeight w:hRule="exact" w:val="397"/>
          <w:jc w:val="center"/>
        </w:trPr>
        <w:tc>
          <w:tcPr>
            <w:tcW w:w="10206" w:type="dxa"/>
            <w:gridSpan w:val="5"/>
            <w:shd w:val="clear" w:color="auto" w:fill="FFFFFF"/>
            <w:vAlign w:val="center"/>
          </w:tcPr>
          <w:p w:rsidR="0033158C" w:rsidRPr="0095355D"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33158C" w:rsidRPr="00DF0512" w:rsidTr="0086366B">
        <w:trPr>
          <w:trHeight w:hRule="exact" w:val="862"/>
          <w:jc w:val="center"/>
        </w:trPr>
        <w:tc>
          <w:tcPr>
            <w:tcW w:w="709" w:type="dxa"/>
            <w:shd w:val="clear" w:color="auto" w:fill="FFFFFF"/>
            <w:vAlign w:val="center"/>
          </w:tcPr>
          <w:p w:rsidR="0033158C" w:rsidRDefault="0033158C" w:rsidP="0086366B">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rsidR="0033158C" w:rsidRPr="00A212D5" w:rsidRDefault="0033158C" w:rsidP="0086366B">
            <w:pPr>
              <w:widowControl w:val="0"/>
              <w:spacing w:line="240" w:lineRule="auto"/>
              <w:jc w:val="center"/>
              <w:rPr>
                <w:rFonts w:ascii="Times New Roman" w:hAnsi="Times New Roman"/>
                <w:sz w:val="20"/>
                <w:szCs w:val="20"/>
                <w:lang w:eastAsia="ru-RU"/>
              </w:rPr>
            </w:pPr>
            <w:r w:rsidRPr="00A212D5">
              <w:rPr>
                <w:rFonts w:ascii="Times New Roman" w:hAnsi="Times New Roman"/>
                <w:sz w:val="20"/>
                <w:szCs w:val="20"/>
                <w:lang w:eastAsia="ru-RU"/>
              </w:rPr>
              <w:t>Филиал ГБУ ЛО «МФЦ» «</w:t>
            </w:r>
            <w:proofErr w:type="spellStart"/>
            <w:r w:rsidRPr="00A212D5">
              <w:rPr>
                <w:rFonts w:ascii="Times New Roman" w:hAnsi="Times New Roman"/>
                <w:sz w:val="20"/>
                <w:szCs w:val="20"/>
                <w:lang w:eastAsia="ru-RU"/>
              </w:rPr>
              <w:t>Лужский</w:t>
            </w:r>
            <w:proofErr w:type="spellEnd"/>
            <w:r w:rsidRPr="00A212D5">
              <w:rPr>
                <w:rFonts w:ascii="Times New Roman" w:hAnsi="Times New Roman"/>
                <w:sz w:val="20"/>
                <w:szCs w:val="20"/>
                <w:lang w:eastAsia="ru-RU"/>
              </w:rPr>
              <w:t>»</w:t>
            </w:r>
          </w:p>
        </w:tc>
        <w:tc>
          <w:tcPr>
            <w:tcW w:w="3683" w:type="dxa"/>
            <w:shd w:val="clear" w:color="auto" w:fill="FFFFFF"/>
            <w:vAlign w:val="center"/>
          </w:tcPr>
          <w:p w:rsidR="0033158C" w:rsidRPr="00A212D5" w:rsidRDefault="0033158C" w:rsidP="0086366B">
            <w:pPr>
              <w:pStyle w:val="2"/>
              <w:shd w:val="clear" w:color="auto" w:fill="FFFFFF"/>
              <w:spacing w:before="0"/>
              <w:jc w:val="center"/>
              <w:rPr>
                <w:rFonts w:ascii="Times New Roman" w:hAnsi="Times New Roman"/>
                <w:b w:val="0"/>
                <w:bCs w:val="0"/>
                <w:i/>
                <w:iCs/>
                <w:color w:val="auto"/>
                <w:sz w:val="20"/>
                <w:szCs w:val="20"/>
              </w:rPr>
            </w:pPr>
            <w:proofErr w:type="gramStart"/>
            <w:r w:rsidRPr="00A212D5">
              <w:rPr>
                <w:rFonts w:ascii="Times New Roman" w:hAnsi="Times New Roman"/>
                <w:b w:val="0"/>
                <w:bCs w:val="0"/>
                <w:color w:val="auto"/>
                <w:sz w:val="20"/>
                <w:szCs w:val="20"/>
              </w:rPr>
              <w:t xml:space="preserve">188230, Россия, Ленинградская область, </w:t>
            </w:r>
            <w:proofErr w:type="spellStart"/>
            <w:r w:rsidRPr="00A212D5">
              <w:rPr>
                <w:rFonts w:ascii="Times New Roman" w:hAnsi="Times New Roman"/>
                <w:b w:val="0"/>
                <w:bCs w:val="0"/>
                <w:color w:val="auto"/>
                <w:sz w:val="20"/>
                <w:szCs w:val="20"/>
              </w:rPr>
              <w:t>Лужский</w:t>
            </w:r>
            <w:proofErr w:type="spellEnd"/>
            <w:r w:rsidRPr="00A212D5">
              <w:rPr>
                <w:rFonts w:ascii="Times New Roman" w:hAnsi="Times New Roman"/>
                <w:b w:val="0"/>
                <w:bCs w:val="0"/>
                <w:color w:val="auto"/>
                <w:sz w:val="20"/>
                <w:szCs w:val="20"/>
              </w:rPr>
              <w:t xml:space="preserve"> район, г. Луга, ул. </w:t>
            </w:r>
            <w:proofErr w:type="spellStart"/>
            <w:r w:rsidRPr="00A212D5">
              <w:rPr>
                <w:rFonts w:ascii="Times New Roman" w:hAnsi="Times New Roman"/>
                <w:b w:val="0"/>
                <w:bCs w:val="0"/>
                <w:color w:val="auto"/>
                <w:sz w:val="20"/>
                <w:szCs w:val="20"/>
              </w:rPr>
              <w:t>Миккели</w:t>
            </w:r>
            <w:proofErr w:type="spellEnd"/>
            <w:r w:rsidRPr="00A212D5">
              <w:rPr>
                <w:rFonts w:ascii="Times New Roman" w:hAnsi="Times New Roman"/>
                <w:b w:val="0"/>
                <w:bCs w:val="0"/>
                <w:color w:val="auto"/>
                <w:sz w:val="20"/>
                <w:szCs w:val="20"/>
              </w:rPr>
              <w:t>, д. 7, корп. 1</w:t>
            </w:r>
            <w:proofErr w:type="gramEnd"/>
          </w:p>
        </w:tc>
        <w:tc>
          <w:tcPr>
            <w:tcW w:w="2125" w:type="dxa"/>
            <w:shd w:val="clear" w:color="auto" w:fill="FFFFFF"/>
            <w:vAlign w:val="center"/>
          </w:tcPr>
          <w:p w:rsidR="0033158C" w:rsidRPr="00A212D5" w:rsidRDefault="0033158C" w:rsidP="0086366B">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С 9.00 до 21.00</w:t>
            </w:r>
          </w:p>
          <w:p w:rsidR="0033158C" w:rsidRPr="00A212D5" w:rsidRDefault="0033158C" w:rsidP="0086366B">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 xml:space="preserve">ежедневно, </w:t>
            </w:r>
          </w:p>
          <w:p w:rsidR="0033158C" w:rsidRPr="00A212D5" w:rsidRDefault="0033158C" w:rsidP="0086366B">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259"/>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33158C" w:rsidRPr="00DF0512" w:rsidTr="0086366B">
        <w:trPr>
          <w:trHeight w:hRule="exact" w:val="892"/>
          <w:jc w:val="center"/>
        </w:trPr>
        <w:tc>
          <w:tcPr>
            <w:tcW w:w="709" w:type="dxa"/>
            <w:shd w:val="clear" w:color="auto" w:fill="FFFFFF"/>
            <w:vAlign w:val="center"/>
          </w:tcPr>
          <w:p w:rsidR="0033158C" w:rsidRPr="00DF0512" w:rsidRDefault="0033158C" w:rsidP="0086366B">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3158C" w:rsidRPr="00DF0512" w:rsidRDefault="0033158C" w:rsidP="0086366B">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3158C" w:rsidRPr="00DF0512" w:rsidRDefault="0033158C" w:rsidP="0086366B">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val="285"/>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918"/>
          <w:jc w:val="center"/>
        </w:trPr>
        <w:tc>
          <w:tcPr>
            <w:tcW w:w="709" w:type="dxa"/>
            <w:vMerge w:val="restart"/>
            <w:shd w:val="clear" w:color="auto" w:fill="FFFFFF"/>
            <w:vAlign w:val="center"/>
          </w:tcPr>
          <w:p w:rsidR="0033158C" w:rsidRPr="00DF0512" w:rsidRDefault="0033158C" w:rsidP="0086366B">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699"/>
          <w:jc w:val="center"/>
        </w:trPr>
        <w:tc>
          <w:tcPr>
            <w:tcW w:w="709" w:type="dxa"/>
            <w:vMerge/>
            <w:shd w:val="clear" w:color="auto" w:fill="FFFFFF"/>
            <w:vAlign w:val="center"/>
          </w:tcPr>
          <w:p w:rsidR="0033158C" w:rsidRPr="00DF0512" w:rsidRDefault="0033158C" w:rsidP="0086366B">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359"/>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58"/>
          <w:jc w:val="center"/>
        </w:trPr>
        <w:tc>
          <w:tcPr>
            <w:tcW w:w="709" w:type="dxa"/>
            <w:shd w:val="clear" w:color="auto" w:fill="FFFFFF"/>
            <w:vAlign w:val="center"/>
          </w:tcPr>
          <w:p w:rsidR="0033158C" w:rsidRPr="00DF0512" w:rsidRDefault="0033158C" w:rsidP="0086366B">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420"/>
          <w:jc w:val="center"/>
        </w:trPr>
        <w:tc>
          <w:tcPr>
            <w:tcW w:w="10206" w:type="dxa"/>
            <w:gridSpan w:val="5"/>
            <w:tcBorders>
              <w:top w:val="nil"/>
            </w:tcBorders>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3158C" w:rsidRPr="00DF0512" w:rsidTr="0086366B">
        <w:trPr>
          <w:trHeight w:hRule="exact" w:val="808"/>
          <w:jc w:val="center"/>
        </w:trPr>
        <w:tc>
          <w:tcPr>
            <w:tcW w:w="709" w:type="dxa"/>
            <w:shd w:val="clear" w:color="auto" w:fill="FFFFFF"/>
            <w:vAlign w:val="center"/>
          </w:tcPr>
          <w:p w:rsidR="0033158C" w:rsidRPr="00DF0512" w:rsidRDefault="0033158C" w:rsidP="0086366B">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273"/>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720"/>
          <w:jc w:val="center"/>
        </w:trPr>
        <w:tc>
          <w:tcPr>
            <w:tcW w:w="709" w:type="dxa"/>
            <w:shd w:val="clear" w:color="auto" w:fill="FFFFFF"/>
            <w:vAlign w:val="center"/>
          </w:tcPr>
          <w:p w:rsidR="0033158C" w:rsidRPr="00DF0512" w:rsidRDefault="0033158C" w:rsidP="0086366B">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3158C" w:rsidRPr="00DF0512" w:rsidRDefault="0033158C" w:rsidP="0086366B">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292"/>
          <w:jc w:val="center"/>
        </w:trPr>
        <w:tc>
          <w:tcPr>
            <w:tcW w:w="10206" w:type="dxa"/>
            <w:gridSpan w:val="5"/>
            <w:shd w:val="clear" w:color="auto" w:fill="FFFFFF"/>
            <w:vAlign w:val="center"/>
          </w:tcPr>
          <w:p w:rsidR="0033158C" w:rsidRPr="00DF0512" w:rsidRDefault="0033158C" w:rsidP="0086366B">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33158C" w:rsidRPr="00DF0512" w:rsidTr="0086366B">
        <w:trPr>
          <w:trHeight w:hRule="exact" w:val="694"/>
          <w:jc w:val="center"/>
        </w:trPr>
        <w:tc>
          <w:tcPr>
            <w:tcW w:w="709" w:type="dxa"/>
            <w:vMerge w:val="restart"/>
            <w:shd w:val="clear" w:color="auto" w:fill="auto"/>
            <w:vAlign w:val="center"/>
          </w:tcPr>
          <w:p w:rsidR="0033158C" w:rsidRPr="00DF0512" w:rsidRDefault="0033158C" w:rsidP="0086366B">
            <w:pPr>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33158C" w:rsidRPr="00DF0512" w:rsidTr="0086366B">
        <w:trPr>
          <w:trHeight w:hRule="exact" w:val="1088"/>
          <w:jc w:val="center"/>
        </w:trPr>
        <w:tc>
          <w:tcPr>
            <w:tcW w:w="709" w:type="dxa"/>
            <w:vMerge/>
            <w:shd w:val="clear" w:color="auto" w:fill="auto"/>
            <w:vAlign w:val="center"/>
          </w:tcPr>
          <w:p w:rsidR="0033158C" w:rsidRDefault="0033158C" w:rsidP="0086366B">
            <w:pPr>
              <w:contextualSpacing/>
              <w:jc w:val="center"/>
              <w:rPr>
                <w:rFonts w:ascii="Times New Roman" w:hAnsi="Times New Roman"/>
                <w:sz w:val="20"/>
                <w:szCs w:val="20"/>
                <w:lang w:eastAsia="ru-RU"/>
              </w:rPr>
            </w:pPr>
          </w:p>
        </w:tc>
        <w:tc>
          <w:tcPr>
            <w:tcW w:w="2270"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976"/>
          <w:jc w:val="center"/>
        </w:trPr>
        <w:tc>
          <w:tcPr>
            <w:tcW w:w="709" w:type="dxa"/>
            <w:vMerge/>
            <w:shd w:val="clear" w:color="auto" w:fill="auto"/>
            <w:vAlign w:val="center"/>
          </w:tcPr>
          <w:p w:rsidR="0033158C" w:rsidRDefault="0033158C" w:rsidP="0086366B">
            <w:pPr>
              <w:contextualSpacing/>
              <w:jc w:val="center"/>
              <w:rPr>
                <w:rFonts w:ascii="Times New Roman" w:hAnsi="Times New Roman"/>
                <w:sz w:val="20"/>
                <w:szCs w:val="20"/>
                <w:lang w:eastAsia="ru-RU"/>
              </w:rPr>
            </w:pPr>
          </w:p>
        </w:tc>
        <w:tc>
          <w:tcPr>
            <w:tcW w:w="2270"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33158C" w:rsidRPr="00DF0512" w:rsidRDefault="0033158C" w:rsidP="0086366B">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3158C" w:rsidRPr="005B266F"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3158C" w:rsidRPr="00DF0512" w:rsidRDefault="0033158C" w:rsidP="0086366B">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33158C" w:rsidRPr="00DF0512" w:rsidTr="0086366B">
        <w:trPr>
          <w:trHeight w:hRule="exact" w:val="306"/>
          <w:jc w:val="center"/>
        </w:trPr>
        <w:tc>
          <w:tcPr>
            <w:tcW w:w="10206" w:type="dxa"/>
            <w:gridSpan w:val="5"/>
            <w:shd w:val="clear" w:color="auto" w:fill="auto"/>
            <w:vAlign w:val="center"/>
          </w:tcPr>
          <w:p w:rsidR="0033158C" w:rsidRPr="00DF0512" w:rsidRDefault="0033158C" w:rsidP="0086366B">
            <w:pPr>
              <w:widowControl w:val="0"/>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3158C" w:rsidRPr="00DF0512" w:rsidTr="0086366B">
        <w:trPr>
          <w:trHeight w:hRule="exact" w:val="2329"/>
          <w:jc w:val="center"/>
        </w:trPr>
        <w:tc>
          <w:tcPr>
            <w:tcW w:w="709" w:type="dxa"/>
            <w:shd w:val="clear" w:color="auto" w:fill="auto"/>
            <w:vAlign w:val="center"/>
          </w:tcPr>
          <w:p w:rsidR="0033158C" w:rsidRPr="00DF0512" w:rsidRDefault="0033158C" w:rsidP="0086366B">
            <w:pPr>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33158C" w:rsidRPr="00DF0512" w:rsidRDefault="0033158C" w:rsidP="0086366B">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rsidR="0033158C" w:rsidRPr="00DF0512" w:rsidRDefault="0033158C" w:rsidP="0086366B">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rsidR="0033158C" w:rsidRPr="00DF0512" w:rsidRDefault="0033158C" w:rsidP="0086366B">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rsidR="0033158C" w:rsidRPr="00DF0512" w:rsidRDefault="0033158C" w:rsidP="0086366B">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33158C" w:rsidRPr="00DF0512" w:rsidRDefault="0033158C" w:rsidP="0086366B">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33158C" w:rsidRPr="00DF0512" w:rsidRDefault="0033158C" w:rsidP="0086366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33158C" w:rsidRPr="00DF0512" w:rsidRDefault="0033158C" w:rsidP="0086366B">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rsidR="0033158C" w:rsidRPr="00DF0512" w:rsidRDefault="0033158C" w:rsidP="0086366B">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33158C" w:rsidRPr="00DF0512" w:rsidRDefault="0033158C" w:rsidP="0086366B">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33158C" w:rsidRDefault="0033158C" w:rsidP="0033158C">
      <w:pPr>
        <w:spacing w:after="0" w:line="240" w:lineRule="auto"/>
        <w:ind w:left="142"/>
        <w:jc w:val="both"/>
        <w:rPr>
          <w:rFonts w:ascii="Times New Roman" w:hAnsi="Times New Roman"/>
          <w:b/>
          <w:sz w:val="20"/>
          <w:szCs w:val="20"/>
          <w:lang w:eastAsia="ar-SA"/>
        </w:rPr>
      </w:pPr>
    </w:p>
    <w:p w:rsidR="0033158C" w:rsidRDefault="0033158C" w:rsidP="0033158C">
      <w:pPr>
        <w:autoSpaceDE w:val="0"/>
        <w:spacing w:after="0" w:line="240" w:lineRule="auto"/>
        <w:rPr>
          <w:rFonts w:eastAsia="Calibri"/>
          <w:sz w:val="28"/>
          <w:szCs w:val="28"/>
          <w:lang w:eastAsia="en-US"/>
        </w:rPr>
      </w:pPr>
    </w:p>
    <w:p w:rsidR="0033158C" w:rsidRDefault="0033158C" w:rsidP="0033158C">
      <w:pPr>
        <w:autoSpaceDE w:val="0"/>
        <w:spacing w:after="0" w:line="240" w:lineRule="auto"/>
        <w:rPr>
          <w:rFonts w:eastAsia="Calibri"/>
          <w:sz w:val="28"/>
          <w:szCs w:val="28"/>
          <w:lang w:eastAsia="en-US"/>
        </w:rPr>
      </w:pPr>
    </w:p>
    <w:p w:rsidR="0033158C" w:rsidRDefault="0033158C" w:rsidP="0033158C">
      <w:pPr>
        <w:autoSpaceDE w:val="0"/>
        <w:spacing w:after="0" w:line="240" w:lineRule="auto"/>
        <w:rPr>
          <w:rFonts w:eastAsia="Calibri"/>
          <w:sz w:val="28"/>
          <w:szCs w:val="28"/>
          <w:lang w:eastAsia="en-US"/>
        </w:rPr>
      </w:pPr>
    </w:p>
    <w:p w:rsidR="0033158C" w:rsidRDefault="0033158C" w:rsidP="0033158C">
      <w:pPr>
        <w:autoSpaceDE w:val="0"/>
        <w:spacing w:after="0" w:line="240" w:lineRule="auto"/>
        <w:rPr>
          <w:rFonts w:eastAsia="Calibri"/>
          <w:sz w:val="28"/>
          <w:szCs w:val="28"/>
          <w:lang w:eastAsia="en-US"/>
        </w:rPr>
      </w:pPr>
    </w:p>
    <w:p w:rsidR="0033158C" w:rsidRDefault="0033158C" w:rsidP="0033158C">
      <w:pPr>
        <w:autoSpaceDE w:val="0"/>
        <w:spacing w:after="0" w:line="240" w:lineRule="auto"/>
        <w:rPr>
          <w:rFonts w:eastAsia="Calibri"/>
          <w:sz w:val="28"/>
          <w:szCs w:val="28"/>
          <w:lang w:eastAsia="en-US"/>
        </w:rPr>
      </w:pPr>
    </w:p>
    <w:p w:rsidR="0033158C" w:rsidRDefault="0033158C" w:rsidP="0033158C">
      <w:pPr>
        <w:ind w:left="6096"/>
        <w:jc w:val="both"/>
        <w:rPr>
          <w:rFonts w:ascii="Times New Roman" w:hAnsi="Times New Roman"/>
          <w:sz w:val="28"/>
          <w:szCs w:val="28"/>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3</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33158C" w:rsidRPr="00BD661D" w:rsidRDefault="0033158C" w:rsidP="0033158C">
      <w:pPr>
        <w:autoSpaceDE w:val="0"/>
        <w:spacing w:after="0" w:line="240" w:lineRule="auto"/>
        <w:jc w:val="right"/>
        <w:rPr>
          <w:rFonts w:ascii="Times New Roman" w:hAnsi="Times New Roman"/>
          <w:sz w:val="24"/>
          <w:szCs w:val="24"/>
          <w:lang w:eastAsia="ar-SA"/>
        </w:rPr>
      </w:pPr>
    </w:p>
    <w:p w:rsidR="0033158C" w:rsidRPr="00BD661D" w:rsidRDefault="0033158C" w:rsidP="0033158C">
      <w:pPr>
        <w:ind w:left="5670"/>
        <w:jc w:val="both"/>
        <w:rPr>
          <w:rFonts w:ascii="Times New Roman" w:hAnsi="Times New Roman"/>
          <w:sz w:val="24"/>
          <w:szCs w:val="24"/>
        </w:rPr>
      </w:pPr>
      <w:r w:rsidRPr="00BD661D">
        <w:rPr>
          <w:rFonts w:ascii="Times New Roman" w:hAnsi="Times New Roman"/>
          <w:sz w:val="24"/>
          <w:szCs w:val="24"/>
        </w:rPr>
        <w:t xml:space="preserve">Администрация __________________ </w:t>
      </w:r>
    </w:p>
    <w:p w:rsidR="0033158C" w:rsidRPr="00BD661D" w:rsidRDefault="0033158C" w:rsidP="0033158C">
      <w:pPr>
        <w:ind w:left="5670"/>
        <w:jc w:val="both"/>
        <w:rPr>
          <w:rFonts w:ascii="Times New Roman" w:hAnsi="Times New Roman"/>
          <w:sz w:val="24"/>
          <w:szCs w:val="24"/>
        </w:rPr>
      </w:pPr>
      <w:r w:rsidRPr="00BD661D">
        <w:rPr>
          <w:rFonts w:ascii="Times New Roman" w:hAnsi="Times New Roman"/>
          <w:sz w:val="24"/>
          <w:szCs w:val="24"/>
        </w:rPr>
        <w:t>______________________________</w:t>
      </w:r>
    </w:p>
    <w:p w:rsidR="0033158C" w:rsidRPr="00BD661D" w:rsidRDefault="0033158C" w:rsidP="0033158C">
      <w:pPr>
        <w:ind w:left="5670"/>
        <w:jc w:val="both"/>
        <w:rPr>
          <w:rFonts w:ascii="Times New Roman" w:hAnsi="Times New Roman"/>
          <w:sz w:val="24"/>
          <w:szCs w:val="24"/>
        </w:rPr>
      </w:pPr>
      <w:r w:rsidRPr="00BD661D">
        <w:rPr>
          <w:rFonts w:ascii="Times New Roman" w:hAnsi="Times New Roman"/>
          <w:sz w:val="24"/>
          <w:szCs w:val="24"/>
        </w:rPr>
        <w:t xml:space="preserve">            (адрес, телефон)</w:t>
      </w:r>
    </w:p>
    <w:p w:rsidR="0033158C" w:rsidRPr="00BD661D" w:rsidRDefault="0033158C" w:rsidP="0033158C">
      <w:pPr>
        <w:spacing w:after="0"/>
        <w:ind w:left="567"/>
        <w:jc w:val="center"/>
        <w:rPr>
          <w:rFonts w:ascii="Times New Roman" w:hAnsi="Times New Roman"/>
          <w:sz w:val="24"/>
          <w:szCs w:val="24"/>
        </w:rPr>
      </w:pPr>
      <w:r w:rsidRPr="00BD661D">
        <w:rPr>
          <w:rFonts w:ascii="Times New Roman" w:hAnsi="Times New Roman"/>
          <w:sz w:val="24"/>
          <w:szCs w:val="24"/>
        </w:rPr>
        <w:t>РАЗРЕШЕНИЕ (ордер)</w:t>
      </w:r>
    </w:p>
    <w:p w:rsidR="0033158C" w:rsidRPr="00BD661D" w:rsidRDefault="0033158C" w:rsidP="0033158C">
      <w:pPr>
        <w:spacing w:after="0"/>
        <w:ind w:left="567"/>
        <w:jc w:val="center"/>
        <w:rPr>
          <w:rFonts w:ascii="Times New Roman" w:hAnsi="Times New Roman"/>
          <w:sz w:val="24"/>
          <w:szCs w:val="24"/>
        </w:rPr>
      </w:pPr>
      <w:r w:rsidRPr="00BD661D">
        <w:rPr>
          <w:rFonts w:ascii="Times New Roman" w:hAnsi="Times New Roman"/>
          <w:sz w:val="24"/>
          <w:szCs w:val="24"/>
        </w:rPr>
        <w:t xml:space="preserve">На осуществление (проведение) земляных работ </w:t>
      </w:r>
    </w:p>
    <w:p w:rsidR="0033158C" w:rsidRPr="00BD661D" w:rsidRDefault="0033158C" w:rsidP="0033158C">
      <w:pPr>
        <w:spacing w:after="0"/>
        <w:ind w:left="567"/>
        <w:jc w:val="center"/>
        <w:rPr>
          <w:rFonts w:ascii="Times New Roman" w:hAnsi="Times New Roman"/>
          <w:sz w:val="24"/>
          <w:szCs w:val="24"/>
        </w:rPr>
      </w:pP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Наименование и адрес прокладываемой коммуникации, сооружения ____________________________________________________________________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 xml:space="preserve">Участок (границы работ) </w:t>
      </w:r>
      <w:proofErr w:type="gramStart"/>
      <w:r w:rsidRPr="00BD661D">
        <w:rPr>
          <w:rFonts w:ascii="Times New Roman" w:hAnsi="Times New Roman"/>
          <w:sz w:val="24"/>
          <w:szCs w:val="24"/>
        </w:rPr>
        <w:t>от</w:t>
      </w:r>
      <w:proofErr w:type="gramEnd"/>
      <w:r w:rsidRPr="00BD661D">
        <w:rPr>
          <w:rFonts w:ascii="Times New Roman" w:hAnsi="Times New Roman"/>
          <w:sz w:val="24"/>
          <w:szCs w:val="24"/>
        </w:rPr>
        <w:t xml:space="preserve"> ______________________________________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до _________________________________________________________________.</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Площадь нарушаемого в процессе работ покрытия 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 xml:space="preserve">                      (</w:t>
      </w:r>
      <w:proofErr w:type="gramStart"/>
      <w:r w:rsidRPr="00BD661D">
        <w:rPr>
          <w:rFonts w:ascii="Times New Roman" w:hAnsi="Times New Roman"/>
          <w:sz w:val="24"/>
          <w:szCs w:val="24"/>
        </w:rPr>
        <w:t>асфальтобетонное</w:t>
      </w:r>
      <w:proofErr w:type="gramEnd"/>
      <w:r w:rsidRPr="00BD661D">
        <w:rPr>
          <w:rFonts w:ascii="Times New Roman" w:hAnsi="Times New Roman"/>
          <w:sz w:val="24"/>
          <w:szCs w:val="24"/>
        </w:rPr>
        <w:t>, цементобетонное, грунт и т.д.)</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Наименование организации, производящей работы __________________.</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Адрес, телефон ________________________________________________.</w:t>
      </w:r>
    </w:p>
    <w:p w:rsidR="0033158C" w:rsidRPr="00BD661D" w:rsidRDefault="0033158C" w:rsidP="0033158C">
      <w:pPr>
        <w:spacing w:after="0"/>
        <w:ind w:left="567" w:firstLine="851"/>
        <w:jc w:val="both"/>
        <w:rPr>
          <w:rFonts w:ascii="Times New Roman" w:hAnsi="Times New Roman"/>
          <w:sz w:val="24"/>
          <w:szCs w:val="24"/>
        </w:rPr>
      </w:pPr>
      <w:proofErr w:type="gramStart"/>
      <w:r w:rsidRPr="00BD661D">
        <w:rPr>
          <w:rFonts w:ascii="Times New Roman" w:hAnsi="Times New Roman"/>
          <w:sz w:val="24"/>
          <w:szCs w:val="24"/>
        </w:rPr>
        <w:t>Ответственный</w:t>
      </w:r>
      <w:proofErr w:type="gramEnd"/>
      <w:r w:rsidRPr="00BD661D">
        <w:rPr>
          <w:rFonts w:ascii="Times New Roman" w:hAnsi="Times New Roman"/>
          <w:sz w:val="24"/>
          <w:szCs w:val="24"/>
        </w:rPr>
        <w:t xml:space="preserve"> за производство работ 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ind w:left="567"/>
        <w:jc w:val="both"/>
        <w:rPr>
          <w:rFonts w:ascii="Times New Roman" w:hAnsi="Times New Roman"/>
          <w:sz w:val="24"/>
          <w:szCs w:val="24"/>
        </w:rPr>
      </w:pPr>
      <w:r w:rsidRPr="00BD661D">
        <w:rPr>
          <w:rFonts w:ascii="Times New Roman" w:hAnsi="Times New Roman"/>
          <w:sz w:val="24"/>
          <w:szCs w:val="24"/>
        </w:rPr>
        <w:t xml:space="preserve">                                (должность, Ф.И.О., дата, подпись)</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Сроки проведения работ: начало «____»_________20____г. окончание «_____»_________________20____г.</w:t>
      </w:r>
    </w:p>
    <w:p w:rsidR="0033158C" w:rsidRPr="00BD661D" w:rsidRDefault="0033158C" w:rsidP="0033158C">
      <w:pPr>
        <w:spacing w:after="0"/>
        <w:ind w:left="567" w:firstLine="851"/>
        <w:jc w:val="both"/>
        <w:rPr>
          <w:rFonts w:ascii="Times New Roman" w:hAnsi="Times New Roman"/>
          <w:sz w:val="24"/>
          <w:szCs w:val="24"/>
        </w:rPr>
      </w:pPr>
      <w:r w:rsidRPr="00BD661D">
        <w:rPr>
          <w:rFonts w:ascii="Times New Roman" w:hAnsi="Times New Roman"/>
          <w:sz w:val="24"/>
          <w:szCs w:val="24"/>
        </w:rPr>
        <w:t>Восстановление покрытия возложено ______________________________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ind w:left="567" w:firstLine="851"/>
        <w:jc w:val="both"/>
        <w:rPr>
          <w:rFonts w:ascii="Times New Roman" w:hAnsi="Times New Roman"/>
          <w:sz w:val="24"/>
          <w:szCs w:val="24"/>
        </w:rPr>
      </w:pPr>
      <w:r w:rsidRPr="00BD661D">
        <w:rPr>
          <w:rFonts w:ascii="Times New Roman" w:hAnsi="Times New Roman"/>
          <w:sz w:val="24"/>
          <w:szCs w:val="24"/>
        </w:rPr>
        <w:t xml:space="preserve">        (</w:t>
      </w:r>
      <w:proofErr w:type="gramStart"/>
      <w:r w:rsidRPr="00BD661D">
        <w:rPr>
          <w:rFonts w:ascii="Times New Roman" w:hAnsi="Times New Roman"/>
          <w:sz w:val="24"/>
          <w:szCs w:val="24"/>
        </w:rPr>
        <w:t>асфальтобетонное</w:t>
      </w:r>
      <w:proofErr w:type="gramEnd"/>
      <w:r w:rsidRPr="00BD661D">
        <w:rPr>
          <w:rFonts w:ascii="Times New Roman" w:hAnsi="Times New Roman"/>
          <w:sz w:val="24"/>
          <w:szCs w:val="24"/>
        </w:rPr>
        <w:t xml:space="preserve">, цементобетонное, грунт и т.д.) </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Производство работ разрешено ________   ____________   __________________</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 xml:space="preserve">                                                      (дата)         (подпись)                 (Ф.И.О.)</w:t>
      </w:r>
    </w:p>
    <w:p w:rsidR="0033158C" w:rsidRPr="00BD661D" w:rsidRDefault="0033158C" w:rsidP="0033158C">
      <w:pPr>
        <w:spacing w:after="0"/>
        <w:ind w:left="567"/>
        <w:jc w:val="both"/>
        <w:rPr>
          <w:rFonts w:ascii="Times New Roman" w:hAnsi="Times New Roman"/>
          <w:sz w:val="24"/>
          <w:szCs w:val="24"/>
        </w:rPr>
      </w:pP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Разрешение продлено до «_____»__________20_____г.________________</w:t>
      </w:r>
    </w:p>
    <w:p w:rsidR="0033158C" w:rsidRPr="00BD661D" w:rsidRDefault="0033158C" w:rsidP="0033158C">
      <w:pPr>
        <w:ind w:left="567"/>
        <w:jc w:val="both"/>
        <w:rPr>
          <w:rFonts w:ascii="Times New Roman" w:hAnsi="Times New Roman"/>
          <w:sz w:val="24"/>
          <w:szCs w:val="24"/>
        </w:rPr>
      </w:pPr>
      <w:r w:rsidRPr="00BD661D">
        <w:rPr>
          <w:rFonts w:ascii="Times New Roman" w:hAnsi="Times New Roman"/>
          <w:sz w:val="24"/>
          <w:szCs w:val="24"/>
        </w:rPr>
        <w:t xml:space="preserve">                                                                                                          (Ф.И.О.)</w:t>
      </w:r>
    </w:p>
    <w:p w:rsidR="0033158C" w:rsidRPr="00BD661D" w:rsidRDefault="0033158C" w:rsidP="0033158C">
      <w:pPr>
        <w:spacing w:after="0"/>
        <w:ind w:left="567"/>
        <w:jc w:val="both"/>
        <w:rPr>
          <w:rFonts w:ascii="Times New Roman" w:hAnsi="Times New Roman"/>
          <w:sz w:val="24"/>
          <w:szCs w:val="24"/>
        </w:rPr>
      </w:pPr>
      <w:r w:rsidRPr="00BD661D">
        <w:rPr>
          <w:rFonts w:ascii="Times New Roman" w:hAnsi="Times New Roman"/>
          <w:sz w:val="24"/>
          <w:szCs w:val="24"/>
        </w:rPr>
        <w:t>Разрешение  закрыто     «_____»__________20_____г.________________</w:t>
      </w:r>
    </w:p>
    <w:p w:rsidR="0033158C" w:rsidRDefault="0033158C" w:rsidP="0033158C">
      <w:pPr>
        <w:ind w:left="567"/>
        <w:jc w:val="both"/>
        <w:rPr>
          <w:rFonts w:ascii="Times New Roman" w:hAnsi="Times New Roman"/>
          <w:sz w:val="24"/>
          <w:szCs w:val="24"/>
        </w:rPr>
      </w:pPr>
      <w:r w:rsidRPr="00BD661D">
        <w:rPr>
          <w:rFonts w:ascii="Times New Roman" w:hAnsi="Times New Roman"/>
          <w:sz w:val="24"/>
          <w:szCs w:val="24"/>
        </w:rPr>
        <w:t xml:space="preserve">                                                                                                          (Ф.И.О.)</w:t>
      </w:r>
    </w:p>
    <w:p w:rsidR="0033158C" w:rsidRDefault="0033158C" w:rsidP="0033158C">
      <w:pPr>
        <w:ind w:left="567"/>
        <w:jc w:val="both"/>
        <w:rPr>
          <w:rFonts w:ascii="Times New Roman" w:hAnsi="Times New Roman"/>
          <w:sz w:val="24"/>
          <w:szCs w:val="24"/>
        </w:rPr>
      </w:pPr>
    </w:p>
    <w:p w:rsidR="0033158C" w:rsidRDefault="0033158C" w:rsidP="0033158C">
      <w:pPr>
        <w:ind w:left="567"/>
        <w:jc w:val="both"/>
        <w:rPr>
          <w:rFonts w:ascii="Times New Roman" w:hAnsi="Times New Roman"/>
          <w:sz w:val="24"/>
          <w:szCs w:val="24"/>
        </w:rPr>
      </w:pPr>
    </w:p>
    <w:p w:rsidR="0033158C" w:rsidRPr="00BD661D" w:rsidRDefault="0033158C" w:rsidP="0033158C">
      <w:pPr>
        <w:ind w:left="567"/>
        <w:jc w:val="both"/>
        <w:rPr>
          <w:rFonts w:ascii="Times New Roman" w:hAnsi="Times New Roman"/>
          <w:bCs/>
          <w:sz w:val="24"/>
          <w:szCs w:val="24"/>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4</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proofErr w:type="gramStart"/>
      <w:r>
        <w:rPr>
          <w:rFonts w:ascii="Times New Roman" w:hAnsi="Times New Roman"/>
          <w:bCs/>
          <w:sz w:val="20"/>
          <w:szCs w:val="20"/>
          <w:lang w:eastAsia="ar-SA"/>
        </w:rPr>
        <w:t xml:space="preserve">(на осуществление земляных работ </w:t>
      </w:r>
      <w:proofErr w:type="gramEnd"/>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rPr>
          <w:rFonts w:eastAsia="Calibri"/>
          <w:sz w:val="28"/>
          <w:szCs w:val="28"/>
          <w:lang w:eastAsia="en-US"/>
        </w:rPr>
      </w:pPr>
    </w:p>
    <w:p w:rsidR="0033158C" w:rsidRPr="00BD661D" w:rsidRDefault="0033158C" w:rsidP="0033158C">
      <w:pPr>
        <w:jc w:val="center"/>
        <w:rPr>
          <w:rFonts w:ascii="Times New Roman" w:hAnsi="Times New Roman"/>
          <w:sz w:val="24"/>
          <w:szCs w:val="24"/>
        </w:rPr>
      </w:pPr>
      <w:r w:rsidRPr="00BD661D">
        <w:rPr>
          <w:rFonts w:ascii="Times New Roman" w:hAnsi="Times New Roman"/>
          <w:sz w:val="24"/>
          <w:szCs w:val="24"/>
        </w:rPr>
        <w:t>ЗАЯВЛЕНИЕ</w:t>
      </w:r>
    </w:p>
    <w:p w:rsidR="0033158C" w:rsidRPr="00BD661D" w:rsidRDefault="0033158C" w:rsidP="0033158C">
      <w:pPr>
        <w:spacing w:after="0"/>
        <w:jc w:val="center"/>
        <w:rPr>
          <w:rFonts w:ascii="Times New Roman" w:hAnsi="Times New Roman"/>
          <w:sz w:val="24"/>
          <w:szCs w:val="24"/>
        </w:rPr>
      </w:pPr>
      <w:r w:rsidRPr="00BD661D">
        <w:rPr>
          <w:rFonts w:ascii="Times New Roman" w:hAnsi="Times New Roman"/>
          <w:sz w:val="24"/>
          <w:szCs w:val="24"/>
        </w:rPr>
        <w:t xml:space="preserve">на получение </w:t>
      </w:r>
      <w:proofErr w:type="gramStart"/>
      <w:r w:rsidRPr="00BD661D">
        <w:rPr>
          <w:rFonts w:ascii="Times New Roman" w:hAnsi="Times New Roman"/>
          <w:sz w:val="24"/>
          <w:szCs w:val="24"/>
        </w:rPr>
        <w:t>разрешения</w:t>
      </w:r>
      <w:proofErr w:type="gramEnd"/>
      <w:r w:rsidRPr="00BD661D">
        <w:rPr>
          <w:rFonts w:ascii="Times New Roman" w:hAnsi="Times New Roman"/>
          <w:sz w:val="24"/>
          <w:szCs w:val="24"/>
        </w:rPr>
        <w:t xml:space="preserve"> на право </w:t>
      </w:r>
      <w:r w:rsidRPr="00BD661D">
        <w:rPr>
          <w:rFonts w:ascii="Times New Roman" w:hAnsi="Times New Roman"/>
          <w:color w:val="000000"/>
          <w:sz w:val="24"/>
          <w:szCs w:val="24"/>
        </w:rPr>
        <w:t>осуществления</w:t>
      </w:r>
      <w:r w:rsidRPr="00BD661D">
        <w:rPr>
          <w:rFonts w:ascii="Times New Roman" w:hAnsi="Times New Roman"/>
          <w:sz w:val="24"/>
          <w:szCs w:val="24"/>
        </w:rPr>
        <w:t xml:space="preserve"> земляных работ</w:t>
      </w:r>
    </w:p>
    <w:p w:rsidR="0033158C" w:rsidRPr="00BD661D" w:rsidRDefault="0033158C" w:rsidP="0033158C">
      <w:pPr>
        <w:jc w:val="both"/>
        <w:rPr>
          <w:rFonts w:ascii="Times New Roman" w:hAnsi="Times New Roman"/>
          <w:sz w:val="24"/>
          <w:szCs w:val="24"/>
        </w:rPr>
      </w:pP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Проект разработан _____________________________________________.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 xml:space="preserve">                                                                                          (название организации)</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Заказчик _____________________________________________________.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Адрес _________________________________, телефон 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Наименование коммуникации, протяженность (п. м) 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Адрес производства работ 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 xml:space="preserve">Граница работ </w:t>
      </w:r>
      <w:proofErr w:type="gramStart"/>
      <w:r w:rsidRPr="00BD661D">
        <w:rPr>
          <w:rFonts w:ascii="Times New Roman" w:hAnsi="Times New Roman"/>
          <w:sz w:val="24"/>
          <w:szCs w:val="24"/>
        </w:rPr>
        <w:t>от</w:t>
      </w:r>
      <w:proofErr w:type="gramEnd"/>
      <w:r w:rsidRPr="00BD661D">
        <w:rPr>
          <w:rFonts w:ascii="Times New Roman" w:hAnsi="Times New Roman"/>
          <w:sz w:val="24"/>
          <w:szCs w:val="24"/>
        </w:rPr>
        <w:t xml:space="preserve"> ____________________  до 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 xml:space="preserve">Восстановление твердого покрытия возложено </w:t>
      </w:r>
      <w:proofErr w:type="gramStart"/>
      <w:r w:rsidRPr="00BD661D">
        <w:rPr>
          <w:rFonts w:ascii="Times New Roman" w:hAnsi="Times New Roman"/>
          <w:sz w:val="24"/>
          <w:szCs w:val="24"/>
        </w:rPr>
        <w:t>на</w:t>
      </w:r>
      <w:proofErr w:type="gramEnd"/>
      <w:r w:rsidRPr="00BD661D">
        <w:rPr>
          <w:rFonts w:ascii="Times New Roman" w:hAnsi="Times New Roman"/>
          <w:sz w:val="24"/>
          <w:szCs w:val="24"/>
        </w:rPr>
        <w:t xml:space="preserve"> 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 xml:space="preserve">                                                         (наименование организации)</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Строительная организация (подрядчик) ____________________________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 xml:space="preserve">                                                                                                (наименование организации, адрес, телефон)</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Сведения об ответственном производителе работ:</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Фамилия, имя, отчество 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Должность ____________________________________________________.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Паспортные данные 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 xml:space="preserve">                                                           </w:t>
      </w:r>
      <w:proofErr w:type="gramStart"/>
      <w:r w:rsidRPr="00BD661D">
        <w:rPr>
          <w:rFonts w:ascii="Times New Roman" w:hAnsi="Times New Roman"/>
          <w:sz w:val="24"/>
          <w:szCs w:val="24"/>
        </w:rPr>
        <w:t xml:space="preserve">(серия, № паспорта, когда и кем выдан, дата и место рождения, </w:t>
      </w:r>
      <w:proofErr w:type="gramEnd"/>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____________________________________________________________________.</w:t>
      </w:r>
    </w:p>
    <w:p w:rsidR="0033158C" w:rsidRPr="00BD661D" w:rsidRDefault="0033158C" w:rsidP="0033158C">
      <w:pPr>
        <w:spacing w:after="0"/>
        <w:jc w:val="both"/>
        <w:rPr>
          <w:rFonts w:ascii="Times New Roman" w:hAnsi="Times New Roman"/>
          <w:sz w:val="24"/>
          <w:szCs w:val="24"/>
        </w:rPr>
      </w:pPr>
      <w:r w:rsidRPr="00BD661D">
        <w:rPr>
          <w:rFonts w:ascii="Times New Roman" w:hAnsi="Times New Roman"/>
          <w:sz w:val="24"/>
          <w:szCs w:val="24"/>
        </w:rPr>
        <w:t xml:space="preserve">                                                                              адрес регистрации)</w:t>
      </w:r>
    </w:p>
    <w:p w:rsidR="0033158C" w:rsidRPr="00BD661D" w:rsidRDefault="0033158C" w:rsidP="0033158C">
      <w:pPr>
        <w:jc w:val="both"/>
        <w:rPr>
          <w:rFonts w:ascii="Times New Roman" w:hAnsi="Times New Roman"/>
          <w:sz w:val="24"/>
          <w:szCs w:val="24"/>
        </w:rPr>
      </w:pPr>
      <w:r w:rsidRPr="00BD661D">
        <w:rPr>
          <w:rFonts w:ascii="Times New Roman" w:hAnsi="Times New Roman"/>
          <w:sz w:val="24"/>
          <w:szCs w:val="24"/>
        </w:rPr>
        <w:t>В случае просадок асфальтобетонного покрытия и грунта на месте проведения земляных работ в течени</w:t>
      </w:r>
      <w:proofErr w:type="gramStart"/>
      <w:r w:rsidRPr="00BD661D">
        <w:rPr>
          <w:rFonts w:ascii="Times New Roman" w:hAnsi="Times New Roman"/>
          <w:sz w:val="24"/>
          <w:szCs w:val="24"/>
        </w:rPr>
        <w:t>и</w:t>
      </w:r>
      <w:proofErr w:type="gramEnd"/>
      <w:r w:rsidRPr="00BD661D">
        <w:rPr>
          <w:rFonts w:ascii="Times New Roman" w:hAnsi="Times New Roman"/>
          <w:sz w:val="24"/>
          <w:szCs w:val="24"/>
        </w:rPr>
        <w:t xml:space="preserve"> трех лет гарантируем их восстановление.</w:t>
      </w:r>
    </w:p>
    <w:p w:rsidR="0033158C" w:rsidRPr="00BD661D" w:rsidRDefault="0033158C" w:rsidP="0033158C">
      <w:pPr>
        <w:jc w:val="both"/>
        <w:rPr>
          <w:rFonts w:ascii="Times New Roman" w:hAnsi="Times New Roman"/>
          <w:sz w:val="24"/>
          <w:szCs w:val="24"/>
        </w:rPr>
      </w:pPr>
    </w:p>
    <w:p w:rsidR="0033158C" w:rsidRPr="00BD661D" w:rsidRDefault="0033158C" w:rsidP="0033158C">
      <w:pPr>
        <w:spacing w:line="240" w:lineRule="auto"/>
        <w:jc w:val="both"/>
        <w:rPr>
          <w:rFonts w:ascii="Times New Roman" w:hAnsi="Times New Roman"/>
          <w:sz w:val="24"/>
          <w:szCs w:val="24"/>
        </w:rPr>
      </w:pPr>
    </w:p>
    <w:p w:rsidR="0033158C" w:rsidRPr="00BD661D" w:rsidRDefault="0033158C" w:rsidP="0033158C">
      <w:pPr>
        <w:spacing w:line="240" w:lineRule="auto"/>
        <w:jc w:val="right"/>
        <w:rPr>
          <w:rFonts w:ascii="Times New Roman" w:hAnsi="Times New Roman"/>
          <w:sz w:val="24"/>
          <w:szCs w:val="24"/>
        </w:rPr>
      </w:pPr>
      <w:r w:rsidRPr="00BD661D">
        <w:rPr>
          <w:rFonts w:ascii="Times New Roman" w:hAnsi="Times New Roman"/>
          <w:sz w:val="24"/>
          <w:szCs w:val="24"/>
        </w:rPr>
        <w:lastRenderedPageBreak/>
        <w:t>Продолжение приложения 4</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К заявлению прилагаются:</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 xml:space="preserve">1.     Копии материалов проектной документации (включая топографическую съемку места работ в масштабе 1:500).  </w:t>
      </w:r>
    </w:p>
    <w:p w:rsidR="0033158C" w:rsidRPr="00BD661D" w:rsidRDefault="0033158C" w:rsidP="0033158C">
      <w:pPr>
        <w:spacing w:line="240" w:lineRule="auto"/>
        <w:contextualSpacing/>
        <w:jc w:val="both"/>
        <w:rPr>
          <w:rFonts w:ascii="Times New Roman" w:hAnsi="Times New Roman"/>
          <w:sz w:val="24"/>
          <w:szCs w:val="24"/>
        </w:rPr>
      </w:pPr>
      <w:r w:rsidRPr="00BD661D">
        <w:rPr>
          <w:rFonts w:ascii="Times New Roman" w:hAnsi="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33158C" w:rsidRPr="00BD661D" w:rsidRDefault="0033158C" w:rsidP="0033158C">
      <w:pPr>
        <w:spacing w:line="240" w:lineRule="auto"/>
        <w:jc w:val="both"/>
        <w:rPr>
          <w:rFonts w:ascii="Times New Roman" w:hAnsi="Times New Roman"/>
          <w:sz w:val="24"/>
          <w:szCs w:val="24"/>
        </w:rPr>
      </w:pPr>
      <w:r w:rsidRPr="00BD661D">
        <w:rPr>
          <w:rFonts w:ascii="Times New Roman" w:hAnsi="Times New Roman"/>
          <w:sz w:val="24"/>
          <w:szCs w:val="24"/>
        </w:rPr>
        <w:t xml:space="preserve">3.     </w:t>
      </w:r>
      <w:r w:rsidRPr="00BD661D">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BD661D">
        <w:rPr>
          <w:rFonts w:ascii="Times New Roman" w:hAnsi="Times New Roman"/>
          <w:sz w:val="24"/>
          <w:szCs w:val="24"/>
        </w:rPr>
        <w:t xml:space="preserve">включающая гарантийные обязательства по их восстановлению.   </w:t>
      </w:r>
    </w:p>
    <w:p w:rsidR="0033158C" w:rsidRPr="00BD661D" w:rsidRDefault="0033158C" w:rsidP="0033158C">
      <w:pPr>
        <w:spacing w:line="240" w:lineRule="auto"/>
        <w:jc w:val="both"/>
        <w:rPr>
          <w:rFonts w:ascii="Times New Roman" w:hAnsi="Times New Roman"/>
          <w:sz w:val="24"/>
          <w:szCs w:val="24"/>
        </w:rPr>
      </w:pP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Ответственный производитель работ   ____________  ________________</w:t>
      </w:r>
    </w:p>
    <w:p w:rsidR="0033158C" w:rsidRPr="00BD661D" w:rsidRDefault="0033158C" w:rsidP="0033158C">
      <w:pPr>
        <w:spacing w:line="240" w:lineRule="auto"/>
        <w:jc w:val="both"/>
        <w:rPr>
          <w:rFonts w:ascii="Times New Roman" w:hAnsi="Times New Roman"/>
          <w:sz w:val="24"/>
          <w:szCs w:val="24"/>
        </w:rPr>
      </w:pPr>
      <w:r w:rsidRPr="00BD661D">
        <w:rPr>
          <w:rFonts w:ascii="Times New Roman" w:hAnsi="Times New Roman"/>
          <w:sz w:val="24"/>
          <w:szCs w:val="24"/>
        </w:rPr>
        <w:t xml:space="preserve">                                                                                                       (подпись)                            (Ф.И.О.)</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Руководитель организации   ______________   ______________________</w:t>
      </w:r>
    </w:p>
    <w:p w:rsidR="0033158C" w:rsidRPr="00BD661D" w:rsidRDefault="0033158C" w:rsidP="0033158C">
      <w:pPr>
        <w:spacing w:after="0" w:line="240" w:lineRule="auto"/>
        <w:jc w:val="both"/>
        <w:rPr>
          <w:rFonts w:ascii="Times New Roman" w:hAnsi="Times New Roman"/>
          <w:sz w:val="24"/>
          <w:szCs w:val="24"/>
        </w:rPr>
      </w:pPr>
      <w:r w:rsidRPr="00BD661D">
        <w:rPr>
          <w:rFonts w:ascii="Times New Roman" w:hAnsi="Times New Roman"/>
          <w:sz w:val="24"/>
          <w:szCs w:val="24"/>
        </w:rPr>
        <w:t xml:space="preserve">                                                                                (подпись)                                           (Ф.И.О.)</w:t>
      </w:r>
    </w:p>
    <w:p w:rsidR="0033158C" w:rsidRPr="00BD661D" w:rsidRDefault="0033158C" w:rsidP="0033158C">
      <w:pPr>
        <w:spacing w:line="240" w:lineRule="auto"/>
        <w:rPr>
          <w:rFonts w:eastAsia="Calibri"/>
          <w:sz w:val="24"/>
          <w:szCs w:val="24"/>
          <w:lang w:eastAsia="en-US"/>
        </w:rPr>
      </w:pPr>
      <w:r w:rsidRPr="00BD661D">
        <w:rPr>
          <w:rFonts w:ascii="Times New Roman" w:hAnsi="Times New Roman"/>
          <w:sz w:val="24"/>
          <w:szCs w:val="24"/>
        </w:rPr>
        <w:t>М.П.</w:t>
      </w:r>
    </w:p>
    <w:p w:rsidR="0033158C" w:rsidRPr="00BD661D" w:rsidRDefault="0033158C" w:rsidP="0033158C">
      <w:pPr>
        <w:autoSpaceDE w:val="0"/>
        <w:spacing w:after="0" w:line="240" w:lineRule="auto"/>
        <w:rPr>
          <w:rFonts w:eastAsia="Calibri"/>
          <w:sz w:val="24"/>
          <w:szCs w:val="24"/>
          <w:lang w:eastAsia="en-US"/>
        </w:rPr>
      </w:pPr>
    </w:p>
    <w:p w:rsidR="0033158C" w:rsidRDefault="0033158C" w:rsidP="0033158C">
      <w:pPr>
        <w:autoSpaceDE w:val="0"/>
        <w:spacing w:after="0" w:line="240" w:lineRule="auto"/>
        <w:jc w:val="center"/>
        <w:rPr>
          <w:rFonts w:ascii="Times New Roman" w:hAnsi="Times New Roman"/>
          <w:b/>
          <w:bCs/>
          <w:sz w:val="24"/>
          <w:szCs w:val="24"/>
          <w:lang w:eastAsia="ar-SA"/>
        </w:rPr>
      </w:pPr>
    </w:p>
    <w:p w:rsidR="0033158C" w:rsidRDefault="0033158C" w:rsidP="0033158C">
      <w:pPr>
        <w:autoSpaceDE w:val="0"/>
        <w:spacing w:after="0" w:line="240" w:lineRule="auto"/>
        <w:jc w:val="center"/>
        <w:rPr>
          <w:rFonts w:ascii="Times New Roman" w:hAnsi="Times New Roman"/>
          <w:b/>
          <w:bCs/>
          <w:sz w:val="24"/>
          <w:szCs w:val="24"/>
          <w:lang w:eastAsia="ar-SA"/>
        </w:rPr>
      </w:pPr>
    </w:p>
    <w:p w:rsidR="0033158C" w:rsidRDefault="0033158C" w:rsidP="0033158C">
      <w:pPr>
        <w:sectPr w:rsidR="0033158C">
          <w:footerReference w:type="even" r:id="rId14"/>
          <w:footerReference w:type="default" r:id="rId15"/>
          <w:footerReference w:type="first" r:id="rId16"/>
          <w:pgSz w:w="11906" w:h="16838"/>
          <w:pgMar w:top="426" w:right="567" w:bottom="1135" w:left="1134" w:header="720" w:footer="720" w:gutter="0"/>
          <w:pgNumType w:start="1"/>
          <w:cols w:space="720"/>
          <w:titlePg/>
          <w:docGrid w:linePitch="360"/>
        </w:sectPr>
      </w:pP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pStyle w:val="HTML0"/>
        <w:rPr>
          <w:rFonts w:ascii="Times New Roman" w:hAnsi="Times New Roman" w:cs="Times New Roman"/>
          <w:b/>
          <w:sz w:val="28"/>
          <w:szCs w:val="28"/>
        </w:rPr>
      </w:pPr>
      <w:r>
        <w:rPr>
          <w:rFonts w:ascii="Times New Roman" w:hAnsi="Times New Roman" w:cs="Times New Roman"/>
          <w:sz w:val="28"/>
          <w:szCs w:val="28"/>
        </w:rPr>
        <w:t xml:space="preserve">            </w:t>
      </w:r>
    </w:p>
    <w:p w:rsidR="0033158C" w:rsidRDefault="0033158C" w:rsidP="0033158C">
      <w:pPr>
        <w:pStyle w:val="HTML0"/>
        <w:jc w:val="center"/>
        <w:rPr>
          <w:rFonts w:ascii="Times New Roman" w:hAnsi="Times New Roman" w:cs="Times New Roman"/>
          <w:b/>
          <w:sz w:val="28"/>
          <w:szCs w:val="28"/>
        </w:rPr>
      </w:pPr>
      <w:r>
        <w:rPr>
          <w:rFonts w:ascii="Times New Roman" w:hAnsi="Times New Roman" w:cs="Times New Roman"/>
          <w:b/>
          <w:sz w:val="28"/>
          <w:szCs w:val="28"/>
        </w:rPr>
        <w:t>АКТ</w:t>
      </w:r>
    </w:p>
    <w:p w:rsidR="0033158C" w:rsidRDefault="0033158C" w:rsidP="0033158C">
      <w:pPr>
        <w:pStyle w:val="HTML0"/>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33158C" w:rsidRDefault="0033158C" w:rsidP="0033158C">
      <w:pPr>
        <w:pStyle w:val="HTML0"/>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33158C" w:rsidRDefault="0033158C" w:rsidP="0033158C">
      <w:pPr>
        <w:pStyle w:val="HTML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 xml:space="preserve">__________ 20_ г.                          </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 и объем работ в соответствии</w:t>
      </w:r>
      <w:proofErr w:type="gramEnd"/>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с записью в разрешении)</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158C" w:rsidRDefault="0033158C" w:rsidP="0033158C">
      <w:pPr>
        <w:pStyle w:val="HTML0"/>
        <w:tabs>
          <w:tab w:val="clear" w:pos="9160"/>
          <w:tab w:val="clear" w:pos="10076"/>
          <w:tab w:val="left" w:pos="10206"/>
          <w:tab w:val="left" w:pos="10348"/>
        </w:tabs>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33158C" w:rsidRDefault="0033158C" w:rsidP="0033158C">
      <w:pPr>
        <w:autoSpaceDE w:val="0"/>
        <w:spacing w:after="0" w:line="240" w:lineRule="auto"/>
        <w:jc w:val="right"/>
        <w:rPr>
          <w:rFonts w:ascii="Times New Roman" w:hAnsi="Times New Roman"/>
          <w:bCs/>
          <w:sz w:val="20"/>
          <w:szCs w:val="20"/>
          <w:lang w:eastAsia="ar-SA"/>
        </w:rPr>
      </w:pPr>
    </w:p>
    <w:p w:rsidR="0033158C" w:rsidRDefault="0033158C" w:rsidP="0033158C">
      <w:pPr>
        <w:autoSpaceDE w:val="0"/>
        <w:spacing w:after="0" w:line="240" w:lineRule="auto"/>
        <w:jc w:val="right"/>
        <w:rPr>
          <w:rFonts w:ascii="Times New Roman" w:hAnsi="Times New Roman"/>
          <w:bCs/>
          <w:sz w:val="20"/>
          <w:szCs w:val="20"/>
          <w:lang w:eastAsia="ar-SA"/>
        </w:rPr>
      </w:pPr>
    </w:p>
    <w:p w:rsidR="0033158C" w:rsidRDefault="0033158C" w:rsidP="0033158C">
      <w:pPr>
        <w:autoSpaceDE w:val="0"/>
        <w:spacing w:after="0" w:line="240" w:lineRule="auto"/>
        <w:jc w:val="right"/>
        <w:rPr>
          <w:rFonts w:ascii="Times New Roman" w:hAnsi="Times New Roman"/>
          <w:bCs/>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Приложение №6</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33158C" w:rsidRDefault="0033158C" w:rsidP="0033158C">
      <w:pPr>
        <w:autoSpaceDE w:val="0"/>
        <w:spacing w:after="0" w:line="240" w:lineRule="auto"/>
        <w:jc w:val="right"/>
        <w:rPr>
          <w:rFonts w:ascii="Times New Roman" w:hAnsi="Times New Roman"/>
          <w:sz w:val="24"/>
          <w:szCs w:val="24"/>
          <w:lang w:eastAsia="ar-SA"/>
        </w:rPr>
      </w:pPr>
    </w:p>
    <w:p w:rsidR="0033158C" w:rsidRDefault="0033158C" w:rsidP="0033158C">
      <w:pPr>
        <w:widowControl w:val="0"/>
        <w:autoSpaceDE w:val="0"/>
        <w:spacing w:before="108" w:after="108" w:line="240" w:lineRule="auto"/>
        <w:jc w:val="center"/>
        <w:rPr>
          <w:rFonts w:ascii="Arial" w:hAnsi="Arial" w:cs="Arial"/>
          <w:sz w:val="24"/>
          <w:szCs w:val="24"/>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33158C" w:rsidRDefault="0033158C" w:rsidP="0033158C">
      <w:pPr>
        <w:widowControl w:val="0"/>
        <w:autoSpaceDE w:val="0"/>
        <w:spacing w:after="0" w:line="240" w:lineRule="auto"/>
        <w:ind w:firstLine="720"/>
        <w:jc w:val="both"/>
        <w:rPr>
          <w:rFonts w:ascii="Arial" w:hAnsi="Arial" w:cs="Arial"/>
          <w:sz w:val="24"/>
          <w:szCs w:val="24"/>
        </w:rPr>
      </w:pP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Рассмотрение документов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lastRenderedPageBreak/>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33158C" w:rsidRDefault="0033158C" w:rsidP="0033158C">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33158C" w:rsidRDefault="0033158C" w:rsidP="0033158C">
      <w:pPr>
        <w:widowControl w:val="0"/>
        <w:autoSpaceDE w:val="0"/>
        <w:spacing w:after="0" w:line="240" w:lineRule="auto"/>
        <w:rPr>
          <w:rFonts w:ascii="Arial" w:hAnsi="Arial" w:cs="Arial"/>
          <w:sz w:val="24"/>
          <w:szCs w:val="24"/>
        </w:rPr>
      </w:pPr>
      <w:r>
        <w:rPr>
          <w:rFonts w:ascii="Courier New" w:eastAsia="Courier New" w:hAnsi="Courier New" w:cs="Courier New"/>
        </w:rPr>
        <w:t xml:space="preserve">             └─────────────────────────────────────┘</w:t>
      </w:r>
    </w:p>
    <w:p w:rsidR="0033158C" w:rsidRDefault="0033158C" w:rsidP="0033158C">
      <w:pPr>
        <w:widowControl w:val="0"/>
        <w:autoSpaceDE w:val="0"/>
        <w:spacing w:after="0" w:line="240" w:lineRule="auto"/>
        <w:ind w:firstLine="720"/>
        <w:jc w:val="both"/>
        <w:rPr>
          <w:rFonts w:ascii="Arial" w:hAnsi="Arial" w:cs="Arial"/>
          <w:sz w:val="24"/>
          <w:szCs w:val="24"/>
        </w:rPr>
      </w:pPr>
    </w:p>
    <w:p w:rsidR="0033158C" w:rsidRDefault="0033158C" w:rsidP="0033158C">
      <w:pPr>
        <w:widowControl w:val="0"/>
        <w:autoSpaceDE w:val="0"/>
        <w:spacing w:after="0" w:line="240" w:lineRule="auto"/>
        <w:ind w:firstLine="720"/>
        <w:jc w:val="both"/>
        <w:rPr>
          <w:rFonts w:ascii="Times New Roman" w:hAnsi="Times New Roman"/>
          <w:sz w:val="28"/>
          <w:szCs w:val="28"/>
        </w:rPr>
      </w:pPr>
    </w:p>
    <w:p w:rsidR="0033158C" w:rsidRDefault="0033158C" w:rsidP="0033158C">
      <w:pPr>
        <w:pageBreakBefore/>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33158C" w:rsidRDefault="0033158C" w:rsidP="0033158C">
      <w:pPr>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33158C" w:rsidRDefault="0033158C" w:rsidP="0033158C">
      <w:pPr>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33158C" w:rsidRDefault="0033158C" w:rsidP="0033158C">
      <w:pPr>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33158C" w:rsidRDefault="0033158C" w:rsidP="0033158C">
      <w:pPr>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33158C" w:rsidRDefault="0033158C" w:rsidP="0033158C">
      <w:pPr>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33158C" w:rsidRDefault="0033158C" w:rsidP="0033158C">
      <w:pPr>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33158C" w:rsidRDefault="0033158C" w:rsidP="0033158C">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3158C" w:rsidRDefault="0033158C" w:rsidP="0033158C">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3158C" w:rsidRDefault="0033158C" w:rsidP="0033158C">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33158C" w:rsidRDefault="0033158C" w:rsidP="0033158C">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33158C" w:rsidRDefault="0033158C" w:rsidP="0033158C">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33158C" w:rsidRDefault="0033158C" w:rsidP="0033158C">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33158C" w:rsidRDefault="0033158C" w:rsidP="0033158C">
      <w:pPr>
        <w:widowControl w:val="0"/>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33158C" w:rsidRDefault="0033158C" w:rsidP="0033158C">
      <w:pPr>
        <w:widowControl w:val="0"/>
        <w:autoSpaceDE w:val="0"/>
        <w:spacing w:after="0" w:line="240" w:lineRule="auto"/>
        <w:ind w:left="993"/>
        <w:rPr>
          <w:rFonts w:ascii="Times New Roman" w:hAnsi="Times New Roman"/>
          <w:sz w:val="28"/>
          <w:szCs w:val="28"/>
        </w:rPr>
      </w:pPr>
    </w:p>
    <w:p w:rsidR="0033158C" w:rsidRDefault="0033158C" w:rsidP="0033158C">
      <w:pPr>
        <w:widowControl w:val="0"/>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33158C" w:rsidRDefault="0033158C" w:rsidP="0033158C">
      <w:pPr>
        <w:widowControl w:val="0"/>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33158C" w:rsidRDefault="0033158C" w:rsidP="0033158C">
      <w:pPr>
        <w:widowControl w:val="0"/>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33158C" w:rsidRDefault="0033158C" w:rsidP="0033158C">
      <w:pPr>
        <w:widowControl w:val="0"/>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33158C" w:rsidRDefault="0033158C" w:rsidP="0033158C">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33158C" w:rsidRDefault="0033158C" w:rsidP="0033158C">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33158C" w:rsidRDefault="0033158C" w:rsidP="0033158C">
      <w:pPr>
        <w:autoSpaceDE w:val="0"/>
        <w:spacing w:after="0" w:line="240" w:lineRule="auto"/>
        <w:jc w:val="right"/>
        <w:rPr>
          <w:rFonts w:ascii="Times New Roman" w:hAnsi="Times New Roman"/>
          <w:sz w:val="24"/>
          <w:szCs w:val="24"/>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Приложение № 8</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33158C" w:rsidRDefault="0033158C" w:rsidP="0033158C">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33158C" w:rsidRDefault="0033158C" w:rsidP="0033158C">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right"/>
        <w:rPr>
          <w:rFonts w:ascii="Times New Roman" w:hAnsi="Times New Roman"/>
          <w:sz w:val="20"/>
          <w:szCs w:val="20"/>
          <w:shd w:val="clear" w:color="auto" w:fill="FFFF00"/>
          <w:lang w:eastAsia="ar-SA"/>
        </w:rPr>
      </w:pPr>
    </w:p>
    <w:p w:rsidR="0033158C" w:rsidRDefault="0033158C" w:rsidP="0033158C">
      <w:pPr>
        <w:autoSpaceDE w:val="0"/>
        <w:spacing w:after="0" w:line="240" w:lineRule="auto"/>
        <w:jc w:val="right"/>
        <w:rPr>
          <w:rFonts w:ascii="Times New Roman" w:hAnsi="Times New Roman"/>
          <w:sz w:val="20"/>
          <w:szCs w:val="20"/>
          <w:shd w:val="clear" w:color="auto" w:fill="FFFF00"/>
          <w:lang w:eastAsia="ar-SA"/>
        </w:rPr>
      </w:pPr>
    </w:p>
    <w:p w:rsidR="0033158C" w:rsidRDefault="0033158C" w:rsidP="0033158C">
      <w:pPr>
        <w:autoSpaceDE w:val="0"/>
        <w:spacing w:after="0" w:line="240" w:lineRule="auto"/>
        <w:jc w:val="right"/>
        <w:rPr>
          <w:rFonts w:ascii="Times New Roman" w:hAnsi="Times New Roman"/>
          <w:sz w:val="20"/>
          <w:szCs w:val="20"/>
          <w:shd w:val="clear" w:color="auto" w:fill="FFFF00"/>
          <w:lang w:eastAsia="ar-SA"/>
        </w:rPr>
      </w:pPr>
    </w:p>
    <w:p w:rsidR="0033158C" w:rsidRDefault="0033158C" w:rsidP="0033158C">
      <w:pPr>
        <w:autoSpaceDE w:val="0"/>
        <w:spacing w:after="0" w:line="240" w:lineRule="auto"/>
        <w:jc w:val="right"/>
        <w:rPr>
          <w:rFonts w:ascii="Times New Roman" w:hAnsi="Times New Roman"/>
          <w:sz w:val="20"/>
          <w:szCs w:val="20"/>
          <w:shd w:val="clear" w:color="auto" w:fill="FFFF00"/>
          <w:lang w:eastAsia="ar-SA"/>
        </w:rPr>
      </w:pPr>
    </w:p>
    <w:p w:rsidR="0033158C" w:rsidRDefault="0033158C" w:rsidP="0033158C">
      <w:pPr>
        <w:autoSpaceDE w:val="0"/>
        <w:spacing w:after="0" w:line="240" w:lineRule="auto"/>
        <w:jc w:val="right"/>
        <w:rPr>
          <w:rFonts w:ascii="Times New Roman" w:hAnsi="Times New Roman"/>
          <w:sz w:val="20"/>
          <w:szCs w:val="20"/>
          <w:lang w:eastAsia="ar-SA"/>
        </w:rPr>
      </w:pPr>
    </w:p>
    <w:p w:rsidR="0033158C" w:rsidRDefault="0033158C" w:rsidP="0033158C">
      <w:pPr>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33158C" w:rsidRDefault="0033158C" w:rsidP="0033158C">
      <w:pPr>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33158C" w:rsidRDefault="0033158C" w:rsidP="0033158C">
      <w:pPr>
        <w:autoSpaceDE w:val="0"/>
        <w:spacing w:after="0" w:line="240" w:lineRule="auto"/>
        <w:rPr>
          <w:rFonts w:ascii="Times New Roman" w:hAnsi="Times New Roman"/>
          <w:sz w:val="28"/>
          <w:szCs w:val="28"/>
          <w:lang w:eastAsia="ar-SA"/>
        </w:rPr>
      </w:pP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33158C" w:rsidRDefault="0033158C" w:rsidP="0033158C">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33158C" w:rsidRDefault="0033158C" w:rsidP="0033158C">
      <w:pPr>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33158C" w:rsidRDefault="0033158C" w:rsidP="0033158C">
      <w:pPr>
        <w:autoSpaceDE w:val="0"/>
        <w:spacing w:after="0" w:line="240" w:lineRule="auto"/>
        <w:rPr>
          <w:rFonts w:ascii="Times New Roman" w:hAnsi="Times New Roman"/>
          <w:sz w:val="28"/>
          <w:szCs w:val="28"/>
        </w:rPr>
      </w:pPr>
    </w:p>
    <w:p w:rsidR="0033158C" w:rsidRDefault="0033158C" w:rsidP="0033158C">
      <w:pPr>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33158C" w:rsidRDefault="0033158C" w:rsidP="0033158C">
      <w:pPr>
        <w:autoSpaceDE w:val="0"/>
        <w:spacing w:after="0" w:line="240" w:lineRule="auto"/>
        <w:jc w:val="center"/>
        <w:rPr>
          <w:rFonts w:ascii="Times New Roman" w:hAnsi="Times New Roman"/>
          <w:b/>
          <w:sz w:val="28"/>
          <w:szCs w:val="28"/>
          <w:lang w:eastAsia="ar-SA"/>
        </w:rPr>
      </w:pPr>
    </w:p>
    <w:p w:rsidR="00B170DF" w:rsidRDefault="00B170DF"/>
    <w:sectPr w:rsidR="00B170DF">
      <w:footerReference w:type="even" r:id="rId17"/>
      <w:footerReference w:type="default" r:id="rId18"/>
      <w:footerReference w:type="first" r:id="rId19"/>
      <w:pgSz w:w="11906" w:h="16838"/>
      <w:pgMar w:top="567" w:right="567"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8A" w:rsidRDefault="0085188A">
      <w:pPr>
        <w:spacing w:after="0" w:line="240" w:lineRule="auto"/>
      </w:pPr>
      <w:r>
        <w:separator/>
      </w:r>
    </w:p>
  </w:endnote>
  <w:endnote w:type="continuationSeparator" w:id="0">
    <w:p w:rsidR="0085188A" w:rsidRDefault="0085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B" w:rsidRDefault="0086366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8A" w:rsidRDefault="0085188A">
      <w:pPr>
        <w:spacing w:after="0" w:line="240" w:lineRule="auto"/>
      </w:pPr>
      <w:r>
        <w:separator/>
      </w:r>
    </w:p>
  </w:footnote>
  <w:footnote w:type="continuationSeparator" w:id="0">
    <w:p w:rsidR="0085188A" w:rsidRDefault="00851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8C"/>
    <w:rsid w:val="00073951"/>
    <w:rsid w:val="0033158C"/>
    <w:rsid w:val="0085188A"/>
    <w:rsid w:val="0086366B"/>
    <w:rsid w:val="00B1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8C"/>
    <w:pPr>
      <w:suppressAutoHyphens/>
    </w:pPr>
    <w:rPr>
      <w:rFonts w:ascii="Calibri" w:eastAsia="Times New Roman" w:hAnsi="Calibri" w:cs="Times New Roman"/>
      <w:lang w:eastAsia="zh-CN"/>
    </w:rPr>
  </w:style>
  <w:style w:type="paragraph" w:styleId="1">
    <w:name w:val="heading 1"/>
    <w:basedOn w:val="a"/>
    <w:next w:val="a"/>
    <w:link w:val="10"/>
    <w:qFormat/>
    <w:rsid w:val="0033158C"/>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link w:val="20"/>
    <w:qFormat/>
    <w:rsid w:val="0033158C"/>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link w:val="30"/>
    <w:qFormat/>
    <w:rsid w:val="0033158C"/>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link w:val="40"/>
    <w:qFormat/>
    <w:rsid w:val="0033158C"/>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158C"/>
    <w:rPr>
      <w:rFonts w:ascii="Arial" w:eastAsia="Times New Roman" w:hAnsi="Arial" w:cs="Arial"/>
      <w:b/>
      <w:bCs/>
      <w:kern w:val="1"/>
      <w:sz w:val="32"/>
      <w:szCs w:val="32"/>
      <w:lang w:eastAsia="zh-CN"/>
    </w:rPr>
  </w:style>
  <w:style w:type="character" w:customStyle="1" w:styleId="20">
    <w:name w:val="Заголовок 2 Знак"/>
    <w:basedOn w:val="a1"/>
    <w:link w:val="2"/>
    <w:rsid w:val="0033158C"/>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33158C"/>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33158C"/>
    <w:rPr>
      <w:rFonts w:ascii="Times New Roman" w:eastAsia="Times New Roman" w:hAnsi="Times New Roman" w:cs="Times New Roman"/>
      <w:b/>
      <w:bCs/>
      <w:sz w:val="28"/>
      <w:szCs w:val="28"/>
      <w:lang w:eastAsia="zh-CN"/>
    </w:rPr>
  </w:style>
  <w:style w:type="character" w:customStyle="1" w:styleId="WW8Num1z0">
    <w:name w:val="WW8Num1z0"/>
    <w:rsid w:val="0033158C"/>
    <w:rPr>
      <w:rFonts w:ascii="Vladimir Script" w:hAnsi="Vladimir Script" w:cs="Vladimir Script"/>
    </w:rPr>
  </w:style>
  <w:style w:type="character" w:customStyle="1" w:styleId="WW8Num1z1">
    <w:name w:val="WW8Num1z1"/>
    <w:rsid w:val="0033158C"/>
    <w:rPr>
      <w:rFonts w:ascii="Courier New" w:hAnsi="Courier New" w:cs="Courier New"/>
    </w:rPr>
  </w:style>
  <w:style w:type="character" w:customStyle="1" w:styleId="WW8Num1z2">
    <w:name w:val="WW8Num1z2"/>
    <w:rsid w:val="0033158C"/>
    <w:rPr>
      <w:rFonts w:ascii="Wingdings" w:hAnsi="Wingdings" w:cs="Wingdings"/>
    </w:rPr>
  </w:style>
  <w:style w:type="character" w:customStyle="1" w:styleId="WW8Num1z3">
    <w:name w:val="WW8Num1z3"/>
    <w:rsid w:val="0033158C"/>
    <w:rPr>
      <w:rFonts w:ascii="Symbol" w:hAnsi="Symbol" w:cs="Symbol"/>
    </w:rPr>
  </w:style>
  <w:style w:type="character" w:customStyle="1" w:styleId="WW8Num2z0">
    <w:name w:val="WW8Num2z0"/>
    <w:rsid w:val="0033158C"/>
    <w:rPr>
      <w:rFonts w:ascii="Vladimir Script" w:hAnsi="Vladimir Script" w:cs="Vladimir Script"/>
    </w:rPr>
  </w:style>
  <w:style w:type="character" w:customStyle="1" w:styleId="WW8Num2z1">
    <w:name w:val="WW8Num2z1"/>
    <w:rsid w:val="0033158C"/>
    <w:rPr>
      <w:rFonts w:ascii="Courier New" w:hAnsi="Courier New" w:cs="Courier New"/>
    </w:rPr>
  </w:style>
  <w:style w:type="character" w:customStyle="1" w:styleId="WW8Num2z2">
    <w:name w:val="WW8Num2z2"/>
    <w:rsid w:val="0033158C"/>
    <w:rPr>
      <w:rFonts w:ascii="Wingdings" w:hAnsi="Wingdings" w:cs="Wingdings"/>
    </w:rPr>
  </w:style>
  <w:style w:type="character" w:customStyle="1" w:styleId="WW8Num2z3">
    <w:name w:val="WW8Num2z3"/>
    <w:rsid w:val="0033158C"/>
    <w:rPr>
      <w:rFonts w:ascii="Symbol" w:hAnsi="Symbol" w:cs="Symbol"/>
    </w:rPr>
  </w:style>
  <w:style w:type="character" w:customStyle="1" w:styleId="WW8Num3z0">
    <w:name w:val="WW8Num3z0"/>
    <w:rsid w:val="0033158C"/>
    <w:rPr>
      <w:rFonts w:cs="Times New Roman"/>
    </w:rPr>
  </w:style>
  <w:style w:type="character" w:customStyle="1" w:styleId="WW8Num4z0">
    <w:name w:val="WW8Num4z0"/>
    <w:rsid w:val="0033158C"/>
    <w:rPr>
      <w:b w:val="0"/>
    </w:rPr>
  </w:style>
  <w:style w:type="character" w:customStyle="1" w:styleId="WW8Num4z1">
    <w:name w:val="WW8Num4z1"/>
    <w:rsid w:val="0033158C"/>
  </w:style>
  <w:style w:type="character" w:customStyle="1" w:styleId="WW8Num4z2">
    <w:name w:val="WW8Num4z2"/>
    <w:rsid w:val="0033158C"/>
  </w:style>
  <w:style w:type="character" w:customStyle="1" w:styleId="WW8Num4z3">
    <w:name w:val="WW8Num4z3"/>
    <w:rsid w:val="0033158C"/>
  </w:style>
  <w:style w:type="character" w:customStyle="1" w:styleId="WW8Num4z4">
    <w:name w:val="WW8Num4z4"/>
    <w:rsid w:val="0033158C"/>
  </w:style>
  <w:style w:type="character" w:customStyle="1" w:styleId="WW8Num4z5">
    <w:name w:val="WW8Num4z5"/>
    <w:rsid w:val="0033158C"/>
  </w:style>
  <w:style w:type="character" w:customStyle="1" w:styleId="WW8Num4z6">
    <w:name w:val="WW8Num4z6"/>
    <w:rsid w:val="0033158C"/>
  </w:style>
  <w:style w:type="character" w:customStyle="1" w:styleId="WW8Num4z7">
    <w:name w:val="WW8Num4z7"/>
    <w:rsid w:val="0033158C"/>
  </w:style>
  <w:style w:type="character" w:customStyle="1" w:styleId="WW8Num4z8">
    <w:name w:val="WW8Num4z8"/>
    <w:rsid w:val="0033158C"/>
  </w:style>
  <w:style w:type="character" w:customStyle="1" w:styleId="WW8Num5z0">
    <w:name w:val="WW8Num5z0"/>
    <w:rsid w:val="0033158C"/>
    <w:rPr>
      <w:rFonts w:cs="Times New Roman"/>
    </w:rPr>
  </w:style>
  <w:style w:type="character" w:customStyle="1" w:styleId="WW8Num5z1">
    <w:name w:val="WW8Num5z1"/>
    <w:rsid w:val="0033158C"/>
    <w:rPr>
      <w:rFonts w:cs="Times New Roman"/>
      <w:b w:val="0"/>
      <w:bCs w:val="0"/>
    </w:rPr>
  </w:style>
  <w:style w:type="character" w:customStyle="1" w:styleId="WW8Num6z0">
    <w:name w:val="WW8Num6z0"/>
    <w:rsid w:val="0033158C"/>
    <w:rPr>
      <w:rFonts w:cs="Times New Roman"/>
      <w:i w:val="0"/>
    </w:rPr>
  </w:style>
  <w:style w:type="character" w:customStyle="1" w:styleId="WW8Num6z1">
    <w:name w:val="WW8Num6z1"/>
    <w:rsid w:val="0033158C"/>
    <w:rPr>
      <w:rFonts w:cs="Times New Roman"/>
    </w:rPr>
  </w:style>
  <w:style w:type="character" w:customStyle="1" w:styleId="WW8Num7z0">
    <w:name w:val="WW8Num7z0"/>
    <w:rsid w:val="0033158C"/>
    <w:rPr>
      <w:rFonts w:cs="Times New Roman"/>
      <w:i w:val="0"/>
    </w:rPr>
  </w:style>
  <w:style w:type="character" w:customStyle="1" w:styleId="WW8Num8z0">
    <w:name w:val="WW8Num8z0"/>
    <w:rsid w:val="0033158C"/>
    <w:rPr>
      <w:rFonts w:cs="Times New Roman"/>
    </w:rPr>
  </w:style>
  <w:style w:type="character" w:customStyle="1" w:styleId="WW8Num9z0">
    <w:name w:val="WW8Num9z0"/>
    <w:rsid w:val="0033158C"/>
    <w:rPr>
      <w:rFonts w:cs="Times New Roman"/>
    </w:rPr>
  </w:style>
  <w:style w:type="character" w:customStyle="1" w:styleId="WW8Num10z0">
    <w:name w:val="WW8Num10z0"/>
    <w:rsid w:val="0033158C"/>
    <w:rPr>
      <w:rFonts w:ascii="Vladimir Script" w:hAnsi="Vladimir Script" w:cs="Vladimir Script"/>
    </w:rPr>
  </w:style>
  <w:style w:type="character" w:customStyle="1" w:styleId="WW8Num10z1">
    <w:name w:val="WW8Num10z1"/>
    <w:rsid w:val="0033158C"/>
    <w:rPr>
      <w:rFonts w:ascii="Courier New" w:hAnsi="Courier New" w:cs="Courier New"/>
    </w:rPr>
  </w:style>
  <w:style w:type="character" w:customStyle="1" w:styleId="WW8Num10z2">
    <w:name w:val="WW8Num10z2"/>
    <w:rsid w:val="0033158C"/>
    <w:rPr>
      <w:rFonts w:ascii="Wingdings" w:hAnsi="Wingdings" w:cs="Wingdings"/>
    </w:rPr>
  </w:style>
  <w:style w:type="character" w:customStyle="1" w:styleId="WW8Num10z3">
    <w:name w:val="WW8Num10z3"/>
    <w:rsid w:val="0033158C"/>
    <w:rPr>
      <w:rFonts w:ascii="Symbol" w:hAnsi="Symbol" w:cs="Symbol"/>
    </w:rPr>
  </w:style>
  <w:style w:type="character" w:customStyle="1" w:styleId="WW8Num11z0">
    <w:name w:val="WW8Num11z0"/>
    <w:rsid w:val="0033158C"/>
    <w:rPr>
      <w:rFonts w:cs="Times New Roman"/>
    </w:rPr>
  </w:style>
  <w:style w:type="character" w:customStyle="1" w:styleId="WW8Num12z0">
    <w:name w:val="WW8Num12z0"/>
    <w:rsid w:val="0033158C"/>
    <w:rPr>
      <w:rFonts w:ascii="Vladimir Script" w:hAnsi="Vladimir Script" w:cs="Vladimir Script"/>
    </w:rPr>
  </w:style>
  <w:style w:type="character" w:customStyle="1" w:styleId="WW8Num12z1">
    <w:name w:val="WW8Num12z1"/>
    <w:rsid w:val="0033158C"/>
    <w:rPr>
      <w:rFonts w:ascii="Courier New" w:hAnsi="Courier New" w:cs="Courier New"/>
    </w:rPr>
  </w:style>
  <w:style w:type="character" w:customStyle="1" w:styleId="WW8Num12z2">
    <w:name w:val="WW8Num12z2"/>
    <w:rsid w:val="0033158C"/>
    <w:rPr>
      <w:rFonts w:ascii="Wingdings" w:hAnsi="Wingdings" w:cs="Wingdings"/>
    </w:rPr>
  </w:style>
  <w:style w:type="character" w:customStyle="1" w:styleId="WW8Num12z3">
    <w:name w:val="WW8Num12z3"/>
    <w:rsid w:val="0033158C"/>
    <w:rPr>
      <w:rFonts w:ascii="Symbol" w:hAnsi="Symbol" w:cs="Symbol"/>
    </w:rPr>
  </w:style>
  <w:style w:type="character" w:customStyle="1" w:styleId="WW8Num13z0">
    <w:name w:val="WW8Num13z0"/>
    <w:rsid w:val="0033158C"/>
  </w:style>
  <w:style w:type="character" w:customStyle="1" w:styleId="WW8Num13z1">
    <w:name w:val="WW8Num13z1"/>
    <w:rsid w:val="0033158C"/>
  </w:style>
  <w:style w:type="character" w:customStyle="1" w:styleId="WW8Num13z2">
    <w:name w:val="WW8Num13z2"/>
    <w:rsid w:val="0033158C"/>
  </w:style>
  <w:style w:type="character" w:customStyle="1" w:styleId="WW8Num13z3">
    <w:name w:val="WW8Num13z3"/>
    <w:rsid w:val="0033158C"/>
  </w:style>
  <w:style w:type="character" w:customStyle="1" w:styleId="WW8Num13z4">
    <w:name w:val="WW8Num13z4"/>
    <w:rsid w:val="0033158C"/>
  </w:style>
  <w:style w:type="character" w:customStyle="1" w:styleId="WW8Num13z5">
    <w:name w:val="WW8Num13z5"/>
    <w:rsid w:val="0033158C"/>
  </w:style>
  <w:style w:type="character" w:customStyle="1" w:styleId="WW8Num13z6">
    <w:name w:val="WW8Num13z6"/>
    <w:rsid w:val="0033158C"/>
  </w:style>
  <w:style w:type="character" w:customStyle="1" w:styleId="WW8Num13z7">
    <w:name w:val="WW8Num13z7"/>
    <w:rsid w:val="0033158C"/>
  </w:style>
  <w:style w:type="character" w:customStyle="1" w:styleId="WW8Num13z8">
    <w:name w:val="WW8Num13z8"/>
    <w:rsid w:val="0033158C"/>
  </w:style>
  <w:style w:type="character" w:customStyle="1" w:styleId="WW8Num14z0">
    <w:name w:val="WW8Num14z0"/>
    <w:rsid w:val="0033158C"/>
    <w:rPr>
      <w:rFonts w:cs="Times New Roman"/>
    </w:rPr>
  </w:style>
  <w:style w:type="character" w:customStyle="1" w:styleId="WW8Num15z0">
    <w:name w:val="WW8Num15z0"/>
    <w:rsid w:val="0033158C"/>
    <w:rPr>
      <w:rFonts w:cs="Times New Roman"/>
    </w:rPr>
  </w:style>
  <w:style w:type="character" w:customStyle="1" w:styleId="WW8Num16z0">
    <w:name w:val="WW8Num16z0"/>
    <w:rsid w:val="0033158C"/>
    <w:rPr>
      <w:rFonts w:cs="Times New Roman"/>
    </w:rPr>
  </w:style>
  <w:style w:type="character" w:customStyle="1" w:styleId="WW8Num17z0">
    <w:name w:val="WW8Num17z0"/>
    <w:rsid w:val="0033158C"/>
  </w:style>
  <w:style w:type="character" w:customStyle="1" w:styleId="WW8Num17z1">
    <w:name w:val="WW8Num17z1"/>
    <w:rsid w:val="0033158C"/>
  </w:style>
  <w:style w:type="character" w:customStyle="1" w:styleId="WW8Num17z2">
    <w:name w:val="WW8Num17z2"/>
    <w:rsid w:val="0033158C"/>
  </w:style>
  <w:style w:type="character" w:customStyle="1" w:styleId="WW8Num17z3">
    <w:name w:val="WW8Num17z3"/>
    <w:rsid w:val="0033158C"/>
  </w:style>
  <w:style w:type="character" w:customStyle="1" w:styleId="WW8Num17z4">
    <w:name w:val="WW8Num17z4"/>
    <w:rsid w:val="0033158C"/>
  </w:style>
  <w:style w:type="character" w:customStyle="1" w:styleId="WW8Num17z5">
    <w:name w:val="WW8Num17z5"/>
    <w:rsid w:val="0033158C"/>
  </w:style>
  <w:style w:type="character" w:customStyle="1" w:styleId="WW8Num17z6">
    <w:name w:val="WW8Num17z6"/>
    <w:rsid w:val="0033158C"/>
  </w:style>
  <w:style w:type="character" w:customStyle="1" w:styleId="WW8Num17z7">
    <w:name w:val="WW8Num17z7"/>
    <w:rsid w:val="0033158C"/>
  </w:style>
  <w:style w:type="character" w:customStyle="1" w:styleId="WW8Num17z8">
    <w:name w:val="WW8Num17z8"/>
    <w:rsid w:val="0033158C"/>
  </w:style>
  <w:style w:type="character" w:customStyle="1" w:styleId="WW8Num18z0">
    <w:name w:val="WW8Num18z0"/>
    <w:rsid w:val="0033158C"/>
    <w:rPr>
      <w:rFonts w:ascii="Times New Roman" w:eastAsia="Times New Roman" w:hAnsi="Times New Roman" w:cs="Times New Roman"/>
    </w:rPr>
  </w:style>
  <w:style w:type="character" w:customStyle="1" w:styleId="WW8Num18z1">
    <w:name w:val="WW8Num18z1"/>
    <w:rsid w:val="0033158C"/>
    <w:rPr>
      <w:rFonts w:ascii="Courier New" w:hAnsi="Courier New" w:cs="Courier New"/>
    </w:rPr>
  </w:style>
  <w:style w:type="character" w:customStyle="1" w:styleId="WW8Num18z2">
    <w:name w:val="WW8Num18z2"/>
    <w:rsid w:val="0033158C"/>
    <w:rPr>
      <w:rFonts w:ascii="Wingdings" w:hAnsi="Wingdings" w:cs="Wingdings"/>
    </w:rPr>
  </w:style>
  <w:style w:type="character" w:customStyle="1" w:styleId="WW8Num18z3">
    <w:name w:val="WW8Num18z3"/>
    <w:rsid w:val="0033158C"/>
    <w:rPr>
      <w:rFonts w:ascii="Symbol" w:hAnsi="Symbol" w:cs="Symbol"/>
    </w:rPr>
  </w:style>
  <w:style w:type="character" w:customStyle="1" w:styleId="WW8Num19z0">
    <w:name w:val="WW8Num19z0"/>
    <w:rsid w:val="0033158C"/>
    <w:rPr>
      <w:rFonts w:cs="Times New Roman"/>
      <w:b w:val="0"/>
    </w:rPr>
  </w:style>
  <w:style w:type="character" w:customStyle="1" w:styleId="WW8Num20z0">
    <w:name w:val="WW8Num20z0"/>
    <w:rsid w:val="0033158C"/>
    <w:rPr>
      <w:rFonts w:cs="Times New Roman"/>
    </w:rPr>
  </w:style>
  <w:style w:type="character" w:customStyle="1" w:styleId="WW8Num21z0">
    <w:name w:val="WW8Num21z0"/>
    <w:rsid w:val="0033158C"/>
    <w:rPr>
      <w:rFonts w:ascii="Vladimir Script" w:hAnsi="Vladimir Script" w:cs="Vladimir Script"/>
    </w:rPr>
  </w:style>
  <w:style w:type="character" w:customStyle="1" w:styleId="WW8Num21z1">
    <w:name w:val="WW8Num21z1"/>
    <w:rsid w:val="0033158C"/>
    <w:rPr>
      <w:rFonts w:ascii="Courier New" w:hAnsi="Courier New" w:cs="Courier New"/>
    </w:rPr>
  </w:style>
  <w:style w:type="character" w:customStyle="1" w:styleId="WW8Num21z2">
    <w:name w:val="WW8Num21z2"/>
    <w:rsid w:val="0033158C"/>
    <w:rPr>
      <w:rFonts w:ascii="Wingdings" w:hAnsi="Wingdings" w:cs="Wingdings"/>
    </w:rPr>
  </w:style>
  <w:style w:type="character" w:customStyle="1" w:styleId="WW8Num21z3">
    <w:name w:val="WW8Num21z3"/>
    <w:rsid w:val="0033158C"/>
    <w:rPr>
      <w:rFonts w:ascii="Symbol" w:hAnsi="Symbol" w:cs="Symbol"/>
    </w:rPr>
  </w:style>
  <w:style w:type="character" w:customStyle="1" w:styleId="WW8Num22z0">
    <w:name w:val="WW8Num22z0"/>
    <w:rsid w:val="0033158C"/>
  </w:style>
  <w:style w:type="character" w:customStyle="1" w:styleId="WW8Num22z1">
    <w:name w:val="WW8Num22z1"/>
    <w:rsid w:val="0033158C"/>
  </w:style>
  <w:style w:type="character" w:customStyle="1" w:styleId="WW8Num22z2">
    <w:name w:val="WW8Num22z2"/>
    <w:rsid w:val="0033158C"/>
  </w:style>
  <w:style w:type="character" w:customStyle="1" w:styleId="WW8Num22z3">
    <w:name w:val="WW8Num22z3"/>
    <w:rsid w:val="0033158C"/>
  </w:style>
  <w:style w:type="character" w:customStyle="1" w:styleId="WW8Num22z4">
    <w:name w:val="WW8Num22z4"/>
    <w:rsid w:val="0033158C"/>
  </w:style>
  <w:style w:type="character" w:customStyle="1" w:styleId="WW8Num22z5">
    <w:name w:val="WW8Num22z5"/>
    <w:rsid w:val="0033158C"/>
  </w:style>
  <w:style w:type="character" w:customStyle="1" w:styleId="WW8Num22z6">
    <w:name w:val="WW8Num22z6"/>
    <w:rsid w:val="0033158C"/>
  </w:style>
  <w:style w:type="character" w:customStyle="1" w:styleId="WW8Num22z7">
    <w:name w:val="WW8Num22z7"/>
    <w:rsid w:val="0033158C"/>
  </w:style>
  <w:style w:type="character" w:customStyle="1" w:styleId="WW8Num22z8">
    <w:name w:val="WW8Num22z8"/>
    <w:rsid w:val="0033158C"/>
  </w:style>
  <w:style w:type="character" w:customStyle="1" w:styleId="WW8Num23z0">
    <w:name w:val="WW8Num23z0"/>
    <w:rsid w:val="0033158C"/>
    <w:rPr>
      <w:rFonts w:cs="Times New Roman"/>
    </w:rPr>
  </w:style>
  <w:style w:type="character" w:customStyle="1" w:styleId="WW8Num23z1">
    <w:name w:val="WW8Num23z1"/>
    <w:rsid w:val="0033158C"/>
    <w:rPr>
      <w:rFonts w:ascii="Vladimir Script" w:hAnsi="Vladimir Script" w:cs="Vladimir Script"/>
    </w:rPr>
  </w:style>
  <w:style w:type="character" w:customStyle="1" w:styleId="WW8Num24z0">
    <w:name w:val="WW8Num24z0"/>
    <w:rsid w:val="0033158C"/>
    <w:rPr>
      <w:rFonts w:cs="Times New Roman"/>
    </w:rPr>
  </w:style>
  <w:style w:type="character" w:customStyle="1" w:styleId="WW8Num25z0">
    <w:name w:val="WW8Num25z0"/>
    <w:rsid w:val="0033158C"/>
    <w:rPr>
      <w:rFonts w:cs="Times New Roman"/>
    </w:rPr>
  </w:style>
  <w:style w:type="character" w:customStyle="1" w:styleId="WW8Num26z0">
    <w:name w:val="WW8Num26z0"/>
    <w:rsid w:val="0033158C"/>
    <w:rPr>
      <w:rFonts w:cs="Times New Roman"/>
    </w:rPr>
  </w:style>
  <w:style w:type="character" w:customStyle="1" w:styleId="WW8Num27z0">
    <w:name w:val="WW8Num27z0"/>
    <w:rsid w:val="0033158C"/>
    <w:rPr>
      <w:rFonts w:cs="Times New Roman"/>
      <w:b w:val="0"/>
      <w:bCs w:val="0"/>
    </w:rPr>
  </w:style>
  <w:style w:type="character" w:customStyle="1" w:styleId="WW8Num28z0">
    <w:name w:val="WW8Num28z0"/>
    <w:rsid w:val="0033158C"/>
    <w:rPr>
      <w:rFonts w:ascii="Vladimir Script" w:hAnsi="Vladimir Script" w:cs="Vladimir Script"/>
    </w:rPr>
  </w:style>
  <w:style w:type="character" w:customStyle="1" w:styleId="WW8Num28z1">
    <w:name w:val="WW8Num28z1"/>
    <w:rsid w:val="0033158C"/>
    <w:rPr>
      <w:rFonts w:cs="Times New Roman"/>
    </w:rPr>
  </w:style>
  <w:style w:type="character" w:customStyle="1" w:styleId="WW8Num28z2">
    <w:name w:val="WW8Num28z2"/>
    <w:rsid w:val="0033158C"/>
    <w:rPr>
      <w:rFonts w:ascii="Wingdings" w:hAnsi="Wingdings" w:cs="Wingdings"/>
    </w:rPr>
  </w:style>
  <w:style w:type="character" w:customStyle="1" w:styleId="WW8Num28z3">
    <w:name w:val="WW8Num28z3"/>
    <w:rsid w:val="0033158C"/>
    <w:rPr>
      <w:rFonts w:ascii="Symbol" w:hAnsi="Symbol" w:cs="Symbol"/>
    </w:rPr>
  </w:style>
  <w:style w:type="character" w:customStyle="1" w:styleId="WW8Num28z4">
    <w:name w:val="WW8Num28z4"/>
    <w:rsid w:val="0033158C"/>
    <w:rPr>
      <w:rFonts w:ascii="Courier New" w:hAnsi="Courier New" w:cs="Courier New"/>
    </w:rPr>
  </w:style>
  <w:style w:type="character" w:customStyle="1" w:styleId="WW8Num29z0">
    <w:name w:val="WW8Num29z0"/>
    <w:rsid w:val="0033158C"/>
    <w:rPr>
      <w:rFonts w:cs="Times New Roman"/>
    </w:rPr>
  </w:style>
  <w:style w:type="character" w:customStyle="1" w:styleId="WW8Num30z0">
    <w:name w:val="WW8Num30z0"/>
    <w:rsid w:val="0033158C"/>
    <w:rPr>
      <w:rFonts w:cs="Times New Roman"/>
    </w:rPr>
  </w:style>
  <w:style w:type="character" w:customStyle="1" w:styleId="WW8Num31z0">
    <w:name w:val="WW8Num31z0"/>
    <w:rsid w:val="0033158C"/>
    <w:rPr>
      <w:rFonts w:cs="Times New Roman"/>
    </w:rPr>
  </w:style>
  <w:style w:type="character" w:customStyle="1" w:styleId="WW8Num31z1">
    <w:name w:val="WW8Num31z1"/>
    <w:rsid w:val="0033158C"/>
    <w:rPr>
      <w:rFonts w:cs="Times New Roman"/>
      <w:b w:val="0"/>
      <w:bCs w:val="0"/>
    </w:rPr>
  </w:style>
  <w:style w:type="character" w:customStyle="1" w:styleId="WW8Num32z0">
    <w:name w:val="WW8Num32z0"/>
    <w:rsid w:val="0033158C"/>
  </w:style>
  <w:style w:type="character" w:customStyle="1" w:styleId="WW8Num32z1">
    <w:name w:val="WW8Num32z1"/>
    <w:rsid w:val="0033158C"/>
  </w:style>
  <w:style w:type="character" w:customStyle="1" w:styleId="WW8Num32z2">
    <w:name w:val="WW8Num32z2"/>
    <w:rsid w:val="0033158C"/>
  </w:style>
  <w:style w:type="character" w:customStyle="1" w:styleId="WW8Num32z3">
    <w:name w:val="WW8Num32z3"/>
    <w:rsid w:val="0033158C"/>
  </w:style>
  <w:style w:type="character" w:customStyle="1" w:styleId="WW8Num32z4">
    <w:name w:val="WW8Num32z4"/>
    <w:rsid w:val="0033158C"/>
  </w:style>
  <w:style w:type="character" w:customStyle="1" w:styleId="WW8Num32z5">
    <w:name w:val="WW8Num32z5"/>
    <w:rsid w:val="0033158C"/>
  </w:style>
  <w:style w:type="character" w:customStyle="1" w:styleId="WW8Num32z6">
    <w:name w:val="WW8Num32z6"/>
    <w:rsid w:val="0033158C"/>
  </w:style>
  <w:style w:type="character" w:customStyle="1" w:styleId="WW8Num32z7">
    <w:name w:val="WW8Num32z7"/>
    <w:rsid w:val="0033158C"/>
  </w:style>
  <w:style w:type="character" w:customStyle="1" w:styleId="WW8Num32z8">
    <w:name w:val="WW8Num32z8"/>
    <w:rsid w:val="0033158C"/>
  </w:style>
  <w:style w:type="character" w:customStyle="1" w:styleId="WW8Num33z0">
    <w:name w:val="WW8Num33z0"/>
    <w:rsid w:val="0033158C"/>
    <w:rPr>
      <w:rFonts w:cs="Times New Roman"/>
    </w:rPr>
  </w:style>
  <w:style w:type="character" w:customStyle="1" w:styleId="WW8Num34z0">
    <w:name w:val="WW8Num34z0"/>
    <w:rsid w:val="0033158C"/>
    <w:rPr>
      <w:rFonts w:cs="Times New Roman"/>
    </w:rPr>
  </w:style>
  <w:style w:type="character" w:customStyle="1" w:styleId="WW8Num35z0">
    <w:name w:val="WW8Num35z0"/>
    <w:rsid w:val="0033158C"/>
  </w:style>
  <w:style w:type="character" w:customStyle="1" w:styleId="WW8Num35z1">
    <w:name w:val="WW8Num35z1"/>
    <w:rsid w:val="0033158C"/>
  </w:style>
  <w:style w:type="character" w:customStyle="1" w:styleId="WW8Num35z2">
    <w:name w:val="WW8Num35z2"/>
    <w:rsid w:val="0033158C"/>
  </w:style>
  <w:style w:type="character" w:customStyle="1" w:styleId="WW8Num35z3">
    <w:name w:val="WW8Num35z3"/>
    <w:rsid w:val="0033158C"/>
  </w:style>
  <w:style w:type="character" w:customStyle="1" w:styleId="WW8Num35z4">
    <w:name w:val="WW8Num35z4"/>
    <w:rsid w:val="0033158C"/>
  </w:style>
  <w:style w:type="character" w:customStyle="1" w:styleId="WW8Num35z5">
    <w:name w:val="WW8Num35z5"/>
    <w:rsid w:val="0033158C"/>
  </w:style>
  <w:style w:type="character" w:customStyle="1" w:styleId="WW8Num35z6">
    <w:name w:val="WW8Num35z6"/>
    <w:rsid w:val="0033158C"/>
  </w:style>
  <w:style w:type="character" w:customStyle="1" w:styleId="WW8Num35z7">
    <w:name w:val="WW8Num35z7"/>
    <w:rsid w:val="0033158C"/>
  </w:style>
  <w:style w:type="character" w:customStyle="1" w:styleId="WW8Num35z8">
    <w:name w:val="WW8Num35z8"/>
    <w:rsid w:val="0033158C"/>
  </w:style>
  <w:style w:type="character" w:customStyle="1" w:styleId="WW8Num36z0">
    <w:name w:val="WW8Num36z0"/>
    <w:rsid w:val="0033158C"/>
    <w:rPr>
      <w:rFonts w:ascii="Vladimir Script" w:hAnsi="Vladimir Script" w:cs="Vladimir Script"/>
      <w:sz w:val="28"/>
      <w:szCs w:val="28"/>
    </w:rPr>
  </w:style>
  <w:style w:type="character" w:customStyle="1" w:styleId="WW8Num36z1">
    <w:name w:val="WW8Num36z1"/>
    <w:rsid w:val="0033158C"/>
    <w:rPr>
      <w:rFonts w:ascii="Courier New" w:hAnsi="Courier New" w:cs="Courier New"/>
    </w:rPr>
  </w:style>
  <w:style w:type="character" w:customStyle="1" w:styleId="WW8Num36z2">
    <w:name w:val="WW8Num36z2"/>
    <w:rsid w:val="0033158C"/>
    <w:rPr>
      <w:rFonts w:ascii="Wingdings" w:hAnsi="Wingdings" w:cs="Wingdings"/>
    </w:rPr>
  </w:style>
  <w:style w:type="character" w:customStyle="1" w:styleId="WW8Num36z3">
    <w:name w:val="WW8Num36z3"/>
    <w:rsid w:val="0033158C"/>
    <w:rPr>
      <w:rFonts w:ascii="Symbol" w:hAnsi="Symbol" w:cs="Symbol"/>
    </w:rPr>
  </w:style>
  <w:style w:type="character" w:customStyle="1" w:styleId="WW8Num37z0">
    <w:name w:val="WW8Num37z0"/>
    <w:rsid w:val="0033158C"/>
    <w:rPr>
      <w:rFonts w:cs="Times New Roman"/>
    </w:rPr>
  </w:style>
  <w:style w:type="character" w:customStyle="1" w:styleId="WW8Num38z0">
    <w:name w:val="WW8Num38z0"/>
    <w:rsid w:val="0033158C"/>
    <w:rPr>
      <w:rFonts w:ascii="Vladimir Script" w:hAnsi="Vladimir Script" w:cs="Vladimir Script"/>
    </w:rPr>
  </w:style>
  <w:style w:type="character" w:customStyle="1" w:styleId="WW8Num38z1">
    <w:name w:val="WW8Num38z1"/>
    <w:rsid w:val="0033158C"/>
    <w:rPr>
      <w:rFonts w:ascii="Courier New" w:hAnsi="Courier New" w:cs="Courier New"/>
    </w:rPr>
  </w:style>
  <w:style w:type="character" w:customStyle="1" w:styleId="WW8Num38z2">
    <w:name w:val="WW8Num38z2"/>
    <w:rsid w:val="0033158C"/>
    <w:rPr>
      <w:rFonts w:ascii="Wingdings" w:hAnsi="Wingdings" w:cs="Wingdings"/>
    </w:rPr>
  </w:style>
  <w:style w:type="character" w:customStyle="1" w:styleId="WW8Num38z3">
    <w:name w:val="WW8Num38z3"/>
    <w:rsid w:val="0033158C"/>
    <w:rPr>
      <w:rFonts w:ascii="Symbol" w:hAnsi="Symbol" w:cs="Symbol"/>
    </w:rPr>
  </w:style>
  <w:style w:type="character" w:customStyle="1" w:styleId="WW8Num39z0">
    <w:name w:val="WW8Num39z0"/>
    <w:rsid w:val="0033158C"/>
    <w:rPr>
      <w:rFonts w:cs="Times New Roman"/>
    </w:rPr>
  </w:style>
  <w:style w:type="character" w:customStyle="1" w:styleId="WW8Num40z0">
    <w:name w:val="WW8Num40z0"/>
    <w:rsid w:val="0033158C"/>
    <w:rPr>
      <w:rFonts w:cs="Times New Roman"/>
    </w:rPr>
  </w:style>
  <w:style w:type="character" w:customStyle="1" w:styleId="WW8Num41z0">
    <w:name w:val="WW8Num41z0"/>
    <w:rsid w:val="0033158C"/>
    <w:rPr>
      <w:rFonts w:cs="Times New Roman"/>
    </w:rPr>
  </w:style>
  <w:style w:type="character" w:customStyle="1" w:styleId="WW8Num42z0">
    <w:name w:val="WW8Num42z0"/>
    <w:rsid w:val="0033158C"/>
    <w:rPr>
      <w:rFonts w:ascii="Vladimir Script" w:hAnsi="Vladimir Script" w:cs="Vladimir Script"/>
    </w:rPr>
  </w:style>
  <w:style w:type="character" w:customStyle="1" w:styleId="WW8Num42z1">
    <w:name w:val="WW8Num42z1"/>
    <w:rsid w:val="0033158C"/>
    <w:rPr>
      <w:rFonts w:ascii="Courier New" w:hAnsi="Courier New" w:cs="Courier New"/>
    </w:rPr>
  </w:style>
  <w:style w:type="character" w:customStyle="1" w:styleId="WW8Num42z2">
    <w:name w:val="WW8Num42z2"/>
    <w:rsid w:val="0033158C"/>
    <w:rPr>
      <w:rFonts w:ascii="Wingdings" w:hAnsi="Wingdings" w:cs="Wingdings"/>
    </w:rPr>
  </w:style>
  <w:style w:type="character" w:customStyle="1" w:styleId="WW8Num42z3">
    <w:name w:val="WW8Num42z3"/>
    <w:rsid w:val="0033158C"/>
    <w:rPr>
      <w:rFonts w:ascii="Symbol" w:hAnsi="Symbol" w:cs="Symbol"/>
    </w:rPr>
  </w:style>
  <w:style w:type="character" w:customStyle="1" w:styleId="11">
    <w:name w:val="Основной шрифт абзаца1"/>
    <w:rsid w:val="0033158C"/>
  </w:style>
  <w:style w:type="character" w:styleId="a4">
    <w:name w:val="Hyperlink"/>
    <w:rsid w:val="0033158C"/>
    <w:rPr>
      <w:color w:val="0000FF"/>
      <w:u w:val="single"/>
    </w:rPr>
  </w:style>
  <w:style w:type="character" w:customStyle="1" w:styleId="a5">
    <w:name w:val="Верхний колонтитул Знак"/>
    <w:rsid w:val="0033158C"/>
    <w:rPr>
      <w:rFonts w:ascii="Times New Roman" w:hAnsi="Times New Roman" w:cs="Times New Roman"/>
      <w:sz w:val="24"/>
    </w:rPr>
  </w:style>
  <w:style w:type="character" w:customStyle="1" w:styleId="a6">
    <w:name w:val="Нижний колонтитул Знак"/>
    <w:rsid w:val="0033158C"/>
    <w:rPr>
      <w:rFonts w:ascii="Times New Roman" w:hAnsi="Times New Roman" w:cs="Times New Roman"/>
      <w:sz w:val="24"/>
    </w:rPr>
  </w:style>
  <w:style w:type="character" w:styleId="a7">
    <w:name w:val="page number"/>
    <w:rsid w:val="0033158C"/>
  </w:style>
  <w:style w:type="character" w:customStyle="1" w:styleId="HTML">
    <w:name w:val="Стандартный HTML Знак"/>
    <w:rsid w:val="0033158C"/>
    <w:rPr>
      <w:rFonts w:ascii="Courier New" w:hAnsi="Courier New" w:cs="Courier New"/>
      <w:sz w:val="20"/>
    </w:rPr>
  </w:style>
  <w:style w:type="character" w:customStyle="1" w:styleId="a8">
    <w:name w:val="Текст выноски Знак"/>
    <w:rsid w:val="0033158C"/>
    <w:rPr>
      <w:rFonts w:ascii="Tahoma" w:hAnsi="Tahoma" w:cs="Tahoma"/>
      <w:sz w:val="16"/>
    </w:rPr>
  </w:style>
  <w:style w:type="character" w:customStyle="1" w:styleId="a9">
    <w:name w:val="Схема документа Знак"/>
    <w:rsid w:val="0033158C"/>
    <w:rPr>
      <w:rFonts w:ascii="Tahoma" w:hAnsi="Tahoma" w:cs="Tahoma"/>
      <w:sz w:val="20"/>
      <w:shd w:val="clear" w:color="auto" w:fill="000080"/>
    </w:rPr>
  </w:style>
  <w:style w:type="character" w:customStyle="1" w:styleId="21">
    <w:name w:val="Основной текст 2 Знак"/>
    <w:rsid w:val="0033158C"/>
    <w:rPr>
      <w:rFonts w:ascii="Arial" w:hAnsi="Arial" w:cs="Arial"/>
      <w:b/>
      <w:sz w:val="24"/>
    </w:rPr>
  </w:style>
  <w:style w:type="character" w:customStyle="1" w:styleId="aa">
    <w:name w:val="Название Знак"/>
    <w:rsid w:val="0033158C"/>
    <w:rPr>
      <w:rFonts w:ascii="Times New Roman" w:hAnsi="Times New Roman" w:cs="Times New Roman"/>
      <w:b/>
      <w:spacing w:val="20"/>
      <w:sz w:val="28"/>
    </w:rPr>
  </w:style>
  <w:style w:type="character" w:customStyle="1" w:styleId="ab">
    <w:name w:val="Основной текст с отступом Знак"/>
    <w:rsid w:val="0033158C"/>
    <w:rPr>
      <w:rFonts w:ascii="Times New Roman" w:hAnsi="Times New Roman" w:cs="Times New Roman"/>
      <w:sz w:val="24"/>
    </w:rPr>
  </w:style>
  <w:style w:type="character" w:customStyle="1" w:styleId="31">
    <w:name w:val="Основной текст 3 Знак"/>
    <w:rsid w:val="0033158C"/>
    <w:rPr>
      <w:sz w:val="16"/>
    </w:rPr>
  </w:style>
  <w:style w:type="character" w:customStyle="1" w:styleId="ac">
    <w:name w:val="Основной текст Знак"/>
    <w:rsid w:val="0033158C"/>
    <w:rPr>
      <w:rFonts w:ascii="Times New Roman" w:hAnsi="Times New Roman" w:cs="Times New Roman"/>
      <w:sz w:val="24"/>
    </w:rPr>
  </w:style>
  <w:style w:type="character" w:customStyle="1" w:styleId="apple-converted-space">
    <w:name w:val="apple-converted-space"/>
    <w:rsid w:val="0033158C"/>
  </w:style>
  <w:style w:type="character" w:customStyle="1" w:styleId="12">
    <w:name w:val="Знак примечания1"/>
    <w:rsid w:val="0033158C"/>
    <w:rPr>
      <w:sz w:val="16"/>
      <w:szCs w:val="16"/>
    </w:rPr>
  </w:style>
  <w:style w:type="character" w:customStyle="1" w:styleId="ad">
    <w:name w:val="Текст примечания Знак"/>
    <w:rsid w:val="0033158C"/>
    <w:rPr>
      <w:rFonts w:cs="Times New Roman"/>
    </w:rPr>
  </w:style>
  <w:style w:type="character" w:customStyle="1" w:styleId="ae">
    <w:name w:val="Тема примечания Знак"/>
    <w:rsid w:val="0033158C"/>
    <w:rPr>
      <w:rFonts w:cs="Times New Roman"/>
      <w:b/>
      <w:bCs/>
    </w:rPr>
  </w:style>
  <w:style w:type="character" w:customStyle="1" w:styleId="FontStyle13">
    <w:name w:val="Font Style13"/>
    <w:rsid w:val="0033158C"/>
    <w:rPr>
      <w:rFonts w:ascii="Times New Roman" w:hAnsi="Times New Roman" w:cs="Times New Roman"/>
      <w:spacing w:val="-10"/>
      <w:sz w:val="28"/>
      <w:szCs w:val="28"/>
    </w:rPr>
  </w:style>
  <w:style w:type="paragraph" w:customStyle="1" w:styleId="af">
    <w:name w:val="Заголовок"/>
    <w:basedOn w:val="a"/>
    <w:next w:val="a0"/>
    <w:rsid w:val="0033158C"/>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rsid w:val="0033158C"/>
    <w:pPr>
      <w:spacing w:after="120" w:line="240" w:lineRule="auto"/>
    </w:pPr>
    <w:rPr>
      <w:rFonts w:ascii="Times New Roman" w:hAnsi="Times New Roman"/>
      <w:sz w:val="24"/>
      <w:szCs w:val="24"/>
    </w:rPr>
  </w:style>
  <w:style w:type="character" w:customStyle="1" w:styleId="13">
    <w:name w:val="Основной текст Знак1"/>
    <w:basedOn w:val="a1"/>
    <w:link w:val="a0"/>
    <w:rsid w:val="0033158C"/>
    <w:rPr>
      <w:rFonts w:ascii="Times New Roman" w:eastAsia="Times New Roman" w:hAnsi="Times New Roman" w:cs="Times New Roman"/>
      <w:sz w:val="24"/>
      <w:szCs w:val="24"/>
      <w:lang w:eastAsia="zh-CN"/>
    </w:rPr>
  </w:style>
  <w:style w:type="paragraph" w:styleId="af0">
    <w:name w:val="List"/>
    <w:basedOn w:val="a"/>
    <w:rsid w:val="0033158C"/>
    <w:pPr>
      <w:spacing w:after="0" w:line="240" w:lineRule="auto"/>
      <w:ind w:left="283" w:hanging="283"/>
    </w:pPr>
    <w:rPr>
      <w:rFonts w:ascii="Times New Roman" w:hAnsi="Times New Roman"/>
      <w:sz w:val="24"/>
      <w:szCs w:val="24"/>
    </w:rPr>
  </w:style>
  <w:style w:type="paragraph" w:styleId="af1">
    <w:name w:val="caption"/>
    <w:basedOn w:val="a"/>
    <w:qFormat/>
    <w:rsid w:val="0033158C"/>
    <w:pPr>
      <w:suppressLineNumbers/>
      <w:spacing w:before="120" w:after="120"/>
    </w:pPr>
    <w:rPr>
      <w:rFonts w:cs="FreeSans"/>
      <w:i/>
      <w:iCs/>
      <w:sz w:val="24"/>
      <w:szCs w:val="24"/>
    </w:rPr>
  </w:style>
  <w:style w:type="paragraph" w:customStyle="1" w:styleId="14">
    <w:name w:val="Указатель1"/>
    <w:basedOn w:val="a"/>
    <w:rsid w:val="0033158C"/>
    <w:pPr>
      <w:suppressLineNumbers/>
    </w:pPr>
    <w:rPr>
      <w:rFonts w:cs="FreeSans"/>
    </w:rPr>
  </w:style>
  <w:style w:type="paragraph" w:customStyle="1" w:styleId="ConsPlusNormal">
    <w:name w:val="ConsPlusNormal"/>
    <w:rsid w:val="0033158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2">
    <w:name w:val="header"/>
    <w:basedOn w:val="a"/>
    <w:link w:val="15"/>
    <w:rsid w:val="0033158C"/>
    <w:pPr>
      <w:tabs>
        <w:tab w:val="center" w:pos="4677"/>
        <w:tab w:val="right" w:pos="9355"/>
      </w:tabs>
      <w:spacing w:after="0" w:line="240" w:lineRule="auto"/>
    </w:pPr>
    <w:rPr>
      <w:rFonts w:ascii="Times New Roman" w:hAnsi="Times New Roman"/>
      <w:sz w:val="24"/>
      <w:szCs w:val="24"/>
    </w:rPr>
  </w:style>
  <w:style w:type="character" w:customStyle="1" w:styleId="15">
    <w:name w:val="Верхний колонтитул Знак1"/>
    <w:basedOn w:val="a1"/>
    <w:link w:val="af2"/>
    <w:rsid w:val="0033158C"/>
    <w:rPr>
      <w:rFonts w:ascii="Times New Roman" w:eastAsia="Times New Roman" w:hAnsi="Times New Roman" w:cs="Times New Roman"/>
      <w:sz w:val="24"/>
      <w:szCs w:val="24"/>
      <w:lang w:eastAsia="zh-CN"/>
    </w:rPr>
  </w:style>
  <w:style w:type="paragraph" w:styleId="af3">
    <w:name w:val="footer"/>
    <w:basedOn w:val="a"/>
    <w:link w:val="16"/>
    <w:rsid w:val="0033158C"/>
    <w:pPr>
      <w:tabs>
        <w:tab w:val="center" w:pos="4677"/>
        <w:tab w:val="right" w:pos="9355"/>
      </w:tabs>
      <w:spacing w:after="0" w:line="240" w:lineRule="auto"/>
    </w:pPr>
    <w:rPr>
      <w:rFonts w:ascii="Times New Roman" w:hAnsi="Times New Roman"/>
      <w:sz w:val="24"/>
      <w:szCs w:val="24"/>
    </w:rPr>
  </w:style>
  <w:style w:type="character" w:customStyle="1" w:styleId="16">
    <w:name w:val="Нижний колонтитул Знак1"/>
    <w:basedOn w:val="a1"/>
    <w:link w:val="af3"/>
    <w:rsid w:val="0033158C"/>
    <w:rPr>
      <w:rFonts w:ascii="Times New Roman" w:eastAsia="Times New Roman" w:hAnsi="Times New Roman" w:cs="Times New Roman"/>
      <w:sz w:val="24"/>
      <w:szCs w:val="24"/>
      <w:lang w:eastAsia="zh-CN"/>
    </w:rPr>
  </w:style>
  <w:style w:type="paragraph" w:customStyle="1" w:styleId="ConsPlusNonformat">
    <w:name w:val="ConsPlusNonformat"/>
    <w:rsid w:val="00331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33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1">
    <w:name w:val="Стандартный HTML Знак1"/>
    <w:basedOn w:val="a1"/>
    <w:link w:val="HTML0"/>
    <w:rsid w:val="0033158C"/>
    <w:rPr>
      <w:rFonts w:ascii="Courier New" w:eastAsia="Times New Roman" w:hAnsi="Courier New" w:cs="Courier New"/>
      <w:sz w:val="20"/>
      <w:szCs w:val="20"/>
      <w:lang w:eastAsia="zh-CN"/>
    </w:rPr>
  </w:style>
  <w:style w:type="paragraph" w:styleId="af4">
    <w:name w:val="Normal (Web)"/>
    <w:basedOn w:val="a"/>
    <w:rsid w:val="0033158C"/>
    <w:pPr>
      <w:spacing w:before="120" w:after="120" w:line="240" w:lineRule="auto"/>
    </w:pPr>
    <w:rPr>
      <w:rFonts w:ascii="Times New Roman" w:hAnsi="Times New Roman"/>
      <w:sz w:val="24"/>
      <w:szCs w:val="24"/>
    </w:rPr>
  </w:style>
  <w:style w:type="paragraph" w:styleId="af5">
    <w:name w:val="Balloon Text"/>
    <w:basedOn w:val="a"/>
    <w:link w:val="17"/>
    <w:rsid w:val="0033158C"/>
    <w:pPr>
      <w:spacing w:after="0" w:line="240" w:lineRule="auto"/>
    </w:pPr>
    <w:rPr>
      <w:rFonts w:ascii="Tahoma" w:hAnsi="Tahoma" w:cs="Tahoma"/>
      <w:sz w:val="16"/>
      <w:szCs w:val="16"/>
    </w:rPr>
  </w:style>
  <w:style w:type="character" w:customStyle="1" w:styleId="17">
    <w:name w:val="Текст выноски Знак1"/>
    <w:basedOn w:val="a1"/>
    <w:link w:val="af5"/>
    <w:rsid w:val="0033158C"/>
    <w:rPr>
      <w:rFonts w:ascii="Tahoma" w:eastAsia="Times New Roman" w:hAnsi="Tahoma" w:cs="Tahoma"/>
      <w:sz w:val="16"/>
      <w:szCs w:val="16"/>
      <w:lang w:eastAsia="zh-CN"/>
    </w:rPr>
  </w:style>
  <w:style w:type="paragraph" w:customStyle="1" w:styleId="ConsPlusCell">
    <w:name w:val="ConsPlusCell"/>
    <w:rsid w:val="0033158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33158C"/>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33158C"/>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33158C"/>
    <w:pPr>
      <w:spacing w:after="0" w:line="240" w:lineRule="auto"/>
    </w:pPr>
    <w:rPr>
      <w:rFonts w:ascii="Arial" w:hAnsi="Arial" w:cs="Arial"/>
      <w:b/>
      <w:bCs/>
      <w:sz w:val="24"/>
      <w:szCs w:val="24"/>
    </w:rPr>
  </w:style>
  <w:style w:type="paragraph" w:customStyle="1" w:styleId="19">
    <w:name w:val="Знак1 Знак Знак Знак"/>
    <w:basedOn w:val="a"/>
    <w:rsid w:val="0033158C"/>
    <w:pPr>
      <w:spacing w:after="160" w:line="240" w:lineRule="exact"/>
    </w:pPr>
    <w:rPr>
      <w:rFonts w:ascii="Verdana" w:hAnsi="Verdana" w:cs="Verdana"/>
      <w:sz w:val="20"/>
      <w:szCs w:val="20"/>
      <w:lang w:val="en-US"/>
    </w:rPr>
  </w:style>
  <w:style w:type="paragraph" w:styleId="af6">
    <w:name w:val="Body Text Indent"/>
    <w:basedOn w:val="a"/>
    <w:link w:val="1a"/>
    <w:rsid w:val="0033158C"/>
    <w:pPr>
      <w:spacing w:after="120" w:line="240" w:lineRule="auto"/>
      <w:ind w:left="283"/>
    </w:pPr>
    <w:rPr>
      <w:rFonts w:ascii="Times New Roman" w:hAnsi="Times New Roman"/>
      <w:sz w:val="24"/>
      <w:szCs w:val="24"/>
    </w:rPr>
  </w:style>
  <w:style w:type="character" w:customStyle="1" w:styleId="1a">
    <w:name w:val="Основной текст с отступом Знак1"/>
    <w:basedOn w:val="a1"/>
    <w:link w:val="af6"/>
    <w:rsid w:val="0033158C"/>
    <w:rPr>
      <w:rFonts w:ascii="Times New Roman" w:eastAsia="Times New Roman" w:hAnsi="Times New Roman" w:cs="Times New Roman"/>
      <w:sz w:val="24"/>
      <w:szCs w:val="24"/>
      <w:lang w:eastAsia="zh-CN"/>
    </w:rPr>
  </w:style>
  <w:style w:type="paragraph" w:styleId="af7">
    <w:name w:val="List Paragraph"/>
    <w:basedOn w:val="a"/>
    <w:qFormat/>
    <w:rsid w:val="0033158C"/>
    <w:pPr>
      <w:ind w:left="720"/>
      <w:contextualSpacing/>
    </w:pPr>
  </w:style>
  <w:style w:type="paragraph" w:customStyle="1" w:styleId="310">
    <w:name w:val="Основной текст 31"/>
    <w:basedOn w:val="a"/>
    <w:rsid w:val="0033158C"/>
    <w:pPr>
      <w:spacing w:after="120"/>
    </w:pPr>
    <w:rPr>
      <w:sz w:val="16"/>
      <w:szCs w:val="16"/>
    </w:rPr>
  </w:style>
  <w:style w:type="paragraph" w:customStyle="1" w:styleId="ConsNormal">
    <w:name w:val="ConsNormal"/>
    <w:rsid w:val="0033158C"/>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Знак Знак Знак Знак Знак Знак Знак"/>
    <w:basedOn w:val="a"/>
    <w:rsid w:val="0033158C"/>
    <w:pPr>
      <w:spacing w:after="0" w:line="240" w:lineRule="auto"/>
    </w:pPr>
    <w:rPr>
      <w:rFonts w:ascii="Verdana" w:hAnsi="Verdana" w:cs="Verdana"/>
      <w:sz w:val="24"/>
      <w:szCs w:val="24"/>
    </w:rPr>
  </w:style>
  <w:style w:type="paragraph" w:styleId="af9">
    <w:name w:val="No Spacing"/>
    <w:qFormat/>
    <w:rsid w:val="0033158C"/>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33158C"/>
    <w:pPr>
      <w:spacing w:after="0" w:line="240" w:lineRule="auto"/>
      <w:jc w:val="center"/>
    </w:pPr>
    <w:rPr>
      <w:rFonts w:ascii="Times New Roman" w:hAnsi="Times New Roman"/>
      <w:b/>
      <w:bCs/>
      <w:sz w:val="24"/>
      <w:szCs w:val="24"/>
    </w:rPr>
  </w:style>
  <w:style w:type="paragraph" w:customStyle="1" w:styleId="1c">
    <w:name w:val="Текст примечания1"/>
    <w:basedOn w:val="a"/>
    <w:rsid w:val="0033158C"/>
    <w:rPr>
      <w:sz w:val="20"/>
      <w:szCs w:val="20"/>
    </w:rPr>
  </w:style>
  <w:style w:type="paragraph" w:styleId="afa">
    <w:name w:val="annotation text"/>
    <w:basedOn w:val="a"/>
    <w:link w:val="1d"/>
    <w:uiPriority w:val="99"/>
    <w:semiHidden/>
    <w:unhideWhenUsed/>
    <w:rsid w:val="0033158C"/>
    <w:pPr>
      <w:spacing w:line="240" w:lineRule="auto"/>
    </w:pPr>
    <w:rPr>
      <w:sz w:val="20"/>
      <w:szCs w:val="20"/>
    </w:rPr>
  </w:style>
  <w:style w:type="character" w:customStyle="1" w:styleId="1d">
    <w:name w:val="Текст примечания Знак1"/>
    <w:basedOn w:val="a1"/>
    <w:link w:val="afa"/>
    <w:uiPriority w:val="99"/>
    <w:semiHidden/>
    <w:rsid w:val="0033158C"/>
    <w:rPr>
      <w:rFonts w:ascii="Calibri" w:eastAsia="Times New Roman" w:hAnsi="Calibri" w:cs="Times New Roman"/>
      <w:sz w:val="20"/>
      <w:szCs w:val="20"/>
      <w:lang w:eastAsia="zh-CN"/>
    </w:rPr>
  </w:style>
  <w:style w:type="paragraph" w:styleId="afb">
    <w:name w:val="annotation subject"/>
    <w:basedOn w:val="1c"/>
    <w:next w:val="1c"/>
    <w:link w:val="1e"/>
    <w:rsid w:val="0033158C"/>
    <w:rPr>
      <w:b/>
      <w:bCs/>
    </w:rPr>
  </w:style>
  <w:style w:type="character" w:customStyle="1" w:styleId="1e">
    <w:name w:val="Тема примечания Знак1"/>
    <w:basedOn w:val="1d"/>
    <w:link w:val="afb"/>
    <w:rsid w:val="0033158C"/>
    <w:rPr>
      <w:rFonts w:ascii="Calibri" w:eastAsia="Times New Roman" w:hAnsi="Calibri" w:cs="Times New Roman"/>
      <w:b/>
      <w:bCs/>
      <w:sz w:val="20"/>
      <w:szCs w:val="20"/>
      <w:lang w:eastAsia="zh-CN"/>
    </w:rPr>
  </w:style>
  <w:style w:type="paragraph" w:customStyle="1" w:styleId="printr">
    <w:name w:val="printr"/>
    <w:basedOn w:val="a"/>
    <w:rsid w:val="0033158C"/>
    <w:pPr>
      <w:spacing w:before="280" w:after="280" w:line="240" w:lineRule="auto"/>
    </w:pPr>
    <w:rPr>
      <w:rFonts w:ascii="Times New Roman" w:hAnsi="Times New Roman"/>
      <w:sz w:val="24"/>
      <w:szCs w:val="24"/>
    </w:rPr>
  </w:style>
  <w:style w:type="paragraph" w:customStyle="1" w:styleId="afc">
    <w:name w:val="Содержимое таблицы"/>
    <w:basedOn w:val="a"/>
    <w:rsid w:val="0033158C"/>
    <w:pPr>
      <w:suppressLineNumbers/>
    </w:pPr>
  </w:style>
  <w:style w:type="paragraph" w:customStyle="1" w:styleId="afd">
    <w:name w:val="Заголовок таблицы"/>
    <w:basedOn w:val="afc"/>
    <w:rsid w:val="0033158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8C"/>
    <w:pPr>
      <w:suppressAutoHyphens/>
    </w:pPr>
    <w:rPr>
      <w:rFonts w:ascii="Calibri" w:eastAsia="Times New Roman" w:hAnsi="Calibri" w:cs="Times New Roman"/>
      <w:lang w:eastAsia="zh-CN"/>
    </w:rPr>
  </w:style>
  <w:style w:type="paragraph" w:styleId="1">
    <w:name w:val="heading 1"/>
    <w:basedOn w:val="a"/>
    <w:next w:val="a"/>
    <w:link w:val="10"/>
    <w:qFormat/>
    <w:rsid w:val="0033158C"/>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link w:val="20"/>
    <w:qFormat/>
    <w:rsid w:val="0033158C"/>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link w:val="30"/>
    <w:qFormat/>
    <w:rsid w:val="0033158C"/>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link w:val="40"/>
    <w:qFormat/>
    <w:rsid w:val="0033158C"/>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158C"/>
    <w:rPr>
      <w:rFonts w:ascii="Arial" w:eastAsia="Times New Roman" w:hAnsi="Arial" w:cs="Arial"/>
      <w:b/>
      <w:bCs/>
      <w:kern w:val="1"/>
      <w:sz w:val="32"/>
      <w:szCs w:val="32"/>
      <w:lang w:eastAsia="zh-CN"/>
    </w:rPr>
  </w:style>
  <w:style w:type="character" w:customStyle="1" w:styleId="20">
    <w:name w:val="Заголовок 2 Знак"/>
    <w:basedOn w:val="a1"/>
    <w:link w:val="2"/>
    <w:rsid w:val="0033158C"/>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33158C"/>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33158C"/>
    <w:rPr>
      <w:rFonts w:ascii="Times New Roman" w:eastAsia="Times New Roman" w:hAnsi="Times New Roman" w:cs="Times New Roman"/>
      <w:b/>
      <w:bCs/>
      <w:sz w:val="28"/>
      <w:szCs w:val="28"/>
      <w:lang w:eastAsia="zh-CN"/>
    </w:rPr>
  </w:style>
  <w:style w:type="character" w:customStyle="1" w:styleId="WW8Num1z0">
    <w:name w:val="WW8Num1z0"/>
    <w:rsid w:val="0033158C"/>
    <w:rPr>
      <w:rFonts w:ascii="Vladimir Script" w:hAnsi="Vladimir Script" w:cs="Vladimir Script"/>
    </w:rPr>
  </w:style>
  <w:style w:type="character" w:customStyle="1" w:styleId="WW8Num1z1">
    <w:name w:val="WW8Num1z1"/>
    <w:rsid w:val="0033158C"/>
    <w:rPr>
      <w:rFonts w:ascii="Courier New" w:hAnsi="Courier New" w:cs="Courier New"/>
    </w:rPr>
  </w:style>
  <w:style w:type="character" w:customStyle="1" w:styleId="WW8Num1z2">
    <w:name w:val="WW8Num1z2"/>
    <w:rsid w:val="0033158C"/>
    <w:rPr>
      <w:rFonts w:ascii="Wingdings" w:hAnsi="Wingdings" w:cs="Wingdings"/>
    </w:rPr>
  </w:style>
  <w:style w:type="character" w:customStyle="1" w:styleId="WW8Num1z3">
    <w:name w:val="WW8Num1z3"/>
    <w:rsid w:val="0033158C"/>
    <w:rPr>
      <w:rFonts w:ascii="Symbol" w:hAnsi="Symbol" w:cs="Symbol"/>
    </w:rPr>
  </w:style>
  <w:style w:type="character" w:customStyle="1" w:styleId="WW8Num2z0">
    <w:name w:val="WW8Num2z0"/>
    <w:rsid w:val="0033158C"/>
    <w:rPr>
      <w:rFonts w:ascii="Vladimir Script" w:hAnsi="Vladimir Script" w:cs="Vladimir Script"/>
    </w:rPr>
  </w:style>
  <w:style w:type="character" w:customStyle="1" w:styleId="WW8Num2z1">
    <w:name w:val="WW8Num2z1"/>
    <w:rsid w:val="0033158C"/>
    <w:rPr>
      <w:rFonts w:ascii="Courier New" w:hAnsi="Courier New" w:cs="Courier New"/>
    </w:rPr>
  </w:style>
  <w:style w:type="character" w:customStyle="1" w:styleId="WW8Num2z2">
    <w:name w:val="WW8Num2z2"/>
    <w:rsid w:val="0033158C"/>
    <w:rPr>
      <w:rFonts w:ascii="Wingdings" w:hAnsi="Wingdings" w:cs="Wingdings"/>
    </w:rPr>
  </w:style>
  <w:style w:type="character" w:customStyle="1" w:styleId="WW8Num2z3">
    <w:name w:val="WW8Num2z3"/>
    <w:rsid w:val="0033158C"/>
    <w:rPr>
      <w:rFonts w:ascii="Symbol" w:hAnsi="Symbol" w:cs="Symbol"/>
    </w:rPr>
  </w:style>
  <w:style w:type="character" w:customStyle="1" w:styleId="WW8Num3z0">
    <w:name w:val="WW8Num3z0"/>
    <w:rsid w:val="0033158C"/>
    <w:rPr>
      <w:rFonts w:cs="Times New Roman"/>
    </w:rPr>
  </w:style>
  <w:style w:type="character" w:customStyle="1" w:styleId="WW8Num4z0">
    <w:name w:val="WW8Num4z0"/>
    <w:rsid w:val="0033158C"/>
    <w:rPr>
      <w:b w:val="0"/>
    </w:rPr>
  </w:style>
  <w:style w:type="character" w:customStyle="1" w:styleId="WW8Num4z1">
    <w:name w:val="WW8Num4z1"/>
    <w:rsid w:val="0033158C"/>
  </w:style>
  <w:style w:type="character" w:customStyle="1" w:styleId="WW8Num4z2">
    <w:name w:val="WW8Num4z2"/>
    <w:rsid w:val="0033158C"/>
  </w:style>
  <w:style w:type="character" w:customStyle="1" w:styleId="WW8Num4z3">
    <w:name w:val="WW8Num4z3"/>
    <w:rsid w:val="0033158C"/>
  </w:style>
  <w:style w:type="character" w:customStyle="1" w:styleId="WW8Num4z4">
    <w:name w:val="WW8Num4z4"/>
    <w:rsid w:val="0033158C"/>
  </w:style>
  <w:style w:type="character" w:customStyle="1" w:styleId="WW8Num4z5">
    <w:name w:val="WW8Num4z5"/>
    <w:rsid w:val="0033158C"/>
  </w:style>
  <w:style w:type="character" w:customStyle="1" w:styleId="WW8Num4z6">
    <w:name w:val="WW8Num4z6"/>
    <w:rsid w:val="0033158C"/>
  </w:style>
  <w:style w:type="character" w:customStyle="1" w:styleId="WW8Num4z7">
    <w:name w:val="WW8Num4z7"/>
    <w:rsid w:val="0033158C"/>
  </w:style>
  <w:style w:type="character" w:customStyle="1" w:styleId="WW8Num4z8">
    <w:name w:val="WW8Num4z8"/>
    <w:rsid w:val="0033158C"/>
  </w:style>
  <w:style w:type="character" w:customStyle="1" w:styleId="WW8Num5z0">
    <w:name w:val="WW8Num5z0"/>
    <w:rsid w:val="0033158C"/>
    <w:rPr>
      <w:rFonts w:cs="Times New Roman"/>
    </w:rPr>
  </w:style>
  <w:style w:type="character" w:customStyle="1" w:styleId="WW8Num5z1">
    <w:name w:val="WW8Num5z1"/>
    <w:rsid w:val="0033158C"/>
    <w:rPr>
      <w:rFonts w:cs="Times New Roman"/>
      <w:b w:val="0"/>
      <w:bCs w:val="0"/>
    </w:rPr>
  </w:style>
  <w:style w:type="character" w:customStyle="1" w:styleId="WW8Num6z0">
    <w:name w:val="WW8Num6z0"/>
    <w:rsid w:val="0033158C"/>
    <w:rPr>
      <w:rFonts w:cs="Times New Roman"/>
      <w:i w:val="0"/>
    </w:rPr>
  </w:style>
  <w:style w:type="character" w:customStyle="1" w:styleId="WW8Num6z1">
    <w:name w:val="WW8Num6z1"/>
    <w:rsid w:val="0033158C"/>
    <w:rPr>
      <w:rFonts w:cs="Times New Roman"/>
    </w:rPr>
  </w:style>
  <w:style w:type="character" w:customStyle="1" w:styleId="WW8Num7z0">
    <w:name w:val="WW8Num7z0"/>
    <w:rsid w:val="0033158C"/>
    <w:rPr>
      <w:rFonts w:cs="Times New Roman"/>
      <w:i w:val="0"/>
    </w:rPr>
  </w:style>
  <w:style w:type="character" w:customStyle="1" w:styleId="WW8Num8z0">
    <w:name w:val="WW8Num8z0"/>
    <w:rsid w:val="0033158C"/>
    <w:rPr>
      <w:rFonts w:cs="Times New Roman"/>
    </w:rPr>
  </w:style>
  <w:style w:type="character" w:customStyle="1" w:styleId="WW8Num9z0">
    <w:name w:val="WW8Num9z0"/>
    <w:rsid w:val="0033158C"/>
    <w:rPr>
      <w:rFonts w:cs="Times New Roman"/>
    </w:rPr>
  </w:style>
  <w:style w:type="character" w:customStyle="1" w:styleId="WW8Num10z0">
    <w:name w:val="WW8Num10z0"/>
    <w:rsid w:val="0033158C"/>
    <w:rPr>
      <w:rFonts w:ascii="Vladimir Script" w:hAnsi="Vladimir Script" w:cs="Vladimir Script"/>
    </w:rPr>
  </w:style>
  <w:style w:type="character" w:customStyle="1" w:styleId="WW8Num10z1">
    <w:name w:val="WW8Num10z1"/>
    <w:rsid w:val="0033158C"/>
    <w:rPr>
      <w:rFonts w:ascii="Courier New" w:hAnsi="Courier New" w:cs="Courier New"/>
    </w:rPr>
  </w:style>
  <w:style w:type="character" w:customStyle="1" w:styleId="WW8Num10z2">
    <w:name w:val="WW8Num10z2"/>
    <w:rsid w:val="0033158C"/>
    <w:rPr>
      <w:rFonts w:ascii="Wingdings" w:hAnsi="Wingdings" w:cs="Wingdings"/>
    </w:rPr>
  </w:style>
  <w:style w:type="character" w:customStyle="1" w:styleId="WW8Num10z3">
    <w:name w:val="WW8Num10z3"/>
    <w:rsid w:val="0033158C"/>
    <w:rPr>
      <w:rFonts w:ascii="Symbol" w:hAnsi="Symbol" w:cs="Symbol"/>
    </w:rPr>
  </w:style>
  <w:style w:type="character" w:customStyle="1" w:styleId="WW8Num11z0">
    <w:name w:val="WW8Num11z0"/>
    <w:rsid w:val="0033158C"/>
    <w:rPr>
      <w:rFonts w:cs="Times New Roman"/>
    </w:rPr>
  </w:style>
  <w:style w:type="character" w:customStyle="1" w:styleId="WW8Num12z0">
    <w:name w:val="WW8Num12z0"/>
    <w:rsid w:val="0033158C"/>
    <w:rPr>
      <w:rFonts w:ascii="Vladimir Script" w:hAnsi="Vladimir Script" w:cs="Vladimir Script"/>
    </w:rPr>
  </w:style>
  <w:style w:type="character" w:customStyle="1" w:styleId="WW8Num12z1">
    <w:name w:val="WW8Num12z1"/>
    <w:rsid w:val="0033158C"/>
    <w:rPr>
      <w:rFonts w:ascii="Courier New" w:hAnsi="Courier New" w:cs="Courier New"/>
    </w:rPr>
  </w:style>
  <w:style w:type="character" w:customStyle="1" w:styleId="WW8Num12z2">
    <w:name w:val="WW8Num12z2"/>
    <w:rsid w:val="0033158C"/>
    <w:rPr>
      <w:rFonts w:ascii="Wingdings" w:hAnsi="Wingdings" w:cs="Wingdings"/>
    </w:rPr>
  </w:style>
  <w:style w:type="character" w:customStyle="1" w:styleId="WW8Num12z3">
    <w:name w:val="WW8Num12z3"/>
    <w:rsid w:val="0033158C"/>
    <w:rPr>
      <w:rFonts w:ascii="Symbol" w:hAnsi="Symbol" w:cs="Symbol"/>
    </w:rPr>
  </w:style>
  <w:style w:type="character" w:customStyle="1" w:styleId="WW8Num13z0">
    <w:name w:val="WW8Num13z0"/>
    <w:rsid w:val="0033158C"/>
  </w:style>
  <w:style w:type="character" w:customStyle="1" w:styleId="WW8Num13z1">
    <w:name w:val="WW8Num13z1"/>
    <w:rsid w:val="0033158C"/>
  </w:style>
  <w:style w:type="character" w:customStyle="1" w:styleId="WW8Num13z2">
    <w:name w:val="WW8Num13z2"/>
    <w:rsid w:val="0033158C"/>
  </w:style>
  <w:style w:type="character" w:customStyle="1" w:styleId="WW8Num13z3">
    <w:name w:val="WW8Num13z3"/>
    <w:rsid w:val="0033158C"/>
  </w:style>
  <w:style w:type="character" w:customStyle="1" w:styleId="WW8Num13z4">
    <w:name w:val="WW8Num13z4"/>
    <w:rsid w:val="0033158C"/>
  </w:style>
  <w:style w:type="character" w:customStyle="1" w:styleId="WW8Num13z5">
    <w:name w:val="WW8Num13z5"/>
    <w:rsid w:val="0033158C"/>
  </w:style>
  <w:style w:type="character" w:customStyle="1" w:styleId="WW8Num13z6">
    <w:name w:val="WW8Num13z6"/>
    <w:rsid w:val="0033158C"/>
  </w:style>
  <w:style w:type="character" w:customStyle="1" w:styleId="WW8Num13z7">
    <w:name w:val="WW8Num13z7"/>
    <w:rsid w:val="0033158C"/>
  </w:style>
  <w:style w:type="character" w:customStyle="1" w:styleId="WW8Num13z8">
    <w:name w:val="WW8Num13z8"/>
    <w:rsid w:val="0033158C"/>
  </w:style>
  <w:style w:type="character" w:customStyle="1" w:styleId="WW8Num14z0">
    <w:name w:val="WW8Num14z0"/>
    <w:rsid w:val="0033158C"/>
    <w:rPr>
      <w:rFonts w:cs="Times New Roman"/>
    </w:rPr>
  </w:style>
  <w:style w:type="character" w:customStyle="1" w:styleId="WW8Num15z0">
    <w:name w:val="WW8Num15z0"/>
    <w:rsid w:val="0033158C"/>
    <w:rPr>
      <w:rFonts w:cs="Times New Roman"/>
    </w:rPr>
  </w:style>
  <w:style w:type="character" w:customStyle="1" w:styleId="WW8Num16z0">
    <w:name w:val="WW8Num16z0"/>
    <w:rsid w:val="0033158C"/>
    <w:rPr>
      <w:rFonts w:cs="Times New Roman"/>
    </w:rPr>
  </w:style>
  <w:style w:type="character" w:customStyle="1" w:styleId="WW8Num17z0">
    <w:name w:val="WW8Num17z0"/>
    <w:rsid w:val="0033158C"/>
  </w:style>
  <w:style w:type="character" w:customStyle="1" w:styleId="WW8Num17z1">
    <w:name w:val="WW8Num17z1"/>
    <w:rsid w:val="0033158C"/>
  </w:style>
  <w:style w:type="character" w:customStyle="1" w:styleId="WW8Num17z2">
    <w:name w:val="WW8Num17z2"/>
    <w:rsid w:val="0033158C"/>
  </w:style>
  <w:style w:type="character" w:customStyle="1" w:styleId="WW8Num17z3">
    <w:name w:val="WW8Num17z3"/>
    <w:rsid w:val="0033158C"/>
  </w:style>
  <w:style w:type="character" w:customStyle="1" w:styleId="WW8Num17z4">
    <w:name w:val="WW8Num17z4"/>
    <w:rsid w:val="0033158C"/>
  </w:style>
  <w:style w:type="character" w:customStyle="1" w:styleId="WW8Num17z5">
    <w:name w:val="WW8Num17z5"/>
    <w:rsid w:val="0033158C"/>
  </w:style>
  <w:style w:type="character" w:customStyle="1" w:styleId="WW8Num17z6">
    <w:name w:val="WW8Num17z6"/>
    <w:rsid w:val="0033158C"/>
  </w:style>
  <w:style w:type="character" w:customStyle="1" w:styleId="WW8Num17z7">
    <w:name w:val="WW8Num17z7"/>
    <w:rsid w:val="0033158C"/>
  </w:style>
  <w:style w:type="character" w:customStyle="1" w:styleId="WW8Num17z8">
    <w:name w:val="WW8Num17z8"/>
    <w:rsid w:val="0033158C"/>
  </w:style>
  <w:style w:type="character" w:customStyle="1" w:styleId="WW8Num18z0">
    <w:name w:val="WW8Num18z0"/>
    <w:rsid w:val="0033158C"/>
    <w:rPr>
      <w:rFonts w:ascii="Times New Roman" w:eastAsia="Times New Roman" w:hAnsi="Times New Roman" w:cs="Times New Roman"/>
    </w:rPr>
  </w:style>
  <w:style w:type="character" w:customStyle="1" w:styleId="WW8Num18z1">
    <w:name w:val="WW8Num18z1"/>
    <w:rsid w:val="0033158C"/>
    <w:rPr>
      <w:rFonts w:ascii="Courier New" w:hAnsi="Courier New" w:cs="Courier New"/>
    </w:rPr>
  </w:style>
  <w:style w:type="character" w:customStyle="1" w:styleId="WW8Num18z2">
    <w:name w:val="WW8Num18z2"/>
    <w:rsid w:val="0033158C"/>
    <w:rPr>
      <w:rFonts w:ascii="Wingdings" w:hAnsi="Wingdings" w:cs="Wingdings"/>
    </w:rPr>
  </w:style>
  <w:style w:type="character" w:customStyle="1" w:styleId="WW8Num18z3">
    <w:name w:val="WW8Num18z3"/>
    <w:rsid w:val="0033158C"/>
    <w:rPr>
      <w:rFonts w:ascii="Symbol" w:hAnsi="Symbol" w:cs="Symbol"/>
    </w:rPr>
  </w:style>
  <w:style w:type="character" w:customStyle="1" w:styleId="WW8Num19z0">
    <w:name w:val="WW8Num19z0"/>
    <w:rsid w:val="0033158C"/>
    <w:rPr>
      <w:rFonts w:cs="Times New Roman"/>
      <w:b w:val="0"/>
    </w:rPr>
  </w:style>
  <w:style w:type="character" w:customStyle="1" w:styleId="WW8Num20z0">
    <w:name w:val="WW8Num20z0"/>
    <w:rsid w:val="0033158C"/>
    <w:rPr>
      <w:rFonts w:cs="Times New Roman"/>
    </w:rPr>
  </w:style>
  <w:style w:type="character" w:customStyle="1" w:styleId="WW8Num21z0">
    <w:name w:val="WW8Num21z0"/>
    <w:rsid w:val="0033158C"/>
    <w:rPr>
      <w:rFonts w:ascii="Vladimir Script" w:hAnsi="Vladimir Script" w:cs="Vladimir Script"/>
    </w:rPr>
  </w:style>
  <w:style w:type="character" w:customStyle="1" w:styleId="WW8Num21z1">
    <w:name w:val="WW8Num21z1"/>
    <w:rsid w:val="0033158C"/>
    <w:rPr>
      <w:rFonts w:ascii="Courier New" w:hAnsi="Courier New" w:cs="Courier New"/>
    </w:rPr>
  </w:style>
  <w:style w:type="character" w:customStyle="1" w:styleId="WW8Num21z2">
    <w:name w:val="WW8Num21z2"/>
    <w:rsid w:val="0033158C"/>
    <w:rPr>
      <w:rFonts w:ascii="Wingdings" w:hAnsi="Wingdings" w:cs="Wingdings"/>
    </w:rPr>
  </w:style>
  <w:style w:type="character" w:customStyle="1" w:styleId="WW8Num21z3">
    <w:name w:val="WW8Num21z3"/>
    <w:rsid w:val="0033158C"/>
    <w:rPr>
      <w:rFonts w:ascii="Symbol" w:hAnsi="Symbol" w:cs="Symbol"/>
    </w:rPr>
  </w:style>
  <w:style w:type="character" w:customStyle="1" w:styleId="WW8Num22z0">
    <w:name w:val="WW8Num22z0"/>
    <w:rsid w:val="0033158C"/>
  </w:style>
  <w:style w:type="character" w:customStyle="1" w:styleId="WW8Num22z1">
    <w:name w:val="WW8Num22z1"/>
    <w:rsid w:val="0033158C"/>
  </w:style>
  <w:style w:type="character" w:customStyle="1" w:styleId="WW8Num22z2">
    <w:name w:val="WW8Num22z2"/>
    <w:rsid w:val="0033158C"/>
  </w:style>
  <w:style w:type="character" w:customStyle="1" w:styleId="WW8Num22z3">
    <w:name w:val="WW8Num22z3"/>
    <w:rsid w:val="0033158C"/>
  </w:style>
  <w:style w:type="character" w:customStyle="1" w:styleId="WW8Num22z4">
    <w:name w:val="WW8Num22z4"/>
    <w:rsid w:val="0033158C"/>
  </w:style>
  <w:style w:type="character" w:customStyle="1" w:styleId="WW8Num22z5">
    <w:name w:val="WW8Num22z5"/>
    <w:rsid w:val="0033158C"/>
  </w:style>
  <w:style w:type="character" w:customStyle="1" w:styleId="WW8Num22z6">
    <w:name w:val="WW8Num22z6"/>
    <w:rsid w:val="0033158C"/>
  </w:style>
  <w:style w:type="character" w:customStyle="1" w:styleId="WW8Num22z7">
    <w:name w:val="WW8Num22z7"/>
    <w:rsid w:val="0033158C"/>
  </w:style>
  <w:style w:type="character" w:customStyle="1" w:styleId="WW8Num22z8">
    <w:name w:val="WW8Num22z8"/>
    <w:rsid w:val="0033158C"/>
  </w:style>
  <w:style w:type="character" w:customStyle="1" w:styleId="WW8Num23z0">
    <w:name w:val="WW8Num23z0"/>
    <w:rsid w:val="0033158C"/>
    <w:rPr>
      <w:rFonts w:cs="Times New Roman"/>
    </w:rPr>
  </w:style>
  <w:style w:type="character" w:customStyle="1" w:styleId="WW8Num23z1">
    <w:name w:val="WW8Num23z1"/>
    <w:rsid w:val="0033158C"/>
    <w:rPr>
      <w:rFonts w:ascii="Vladimir Script" w:hAnsi="Vladimir Script" w:cs="Vladimir Script"/>
    </w:rPr>
  </w:style>
  <w:style w:type="character" w:customStyle="1" w:styleId="WW8Num24z0">
    <w:name w:val="WW8Num24z0"/>
    <w:rsid w:val="0033158C"/>
    <w:rPr>
      <w:rFonts w:cs="Times New Roman"/>
    </w:rPr>
  </w:style>
  <w:style w:type="character" w:customStyle="1" w:styleId="WW8Num25z0">
    <w:name w:val="WW8Num25z0"/>
    <w:rsid w:val="0033158C"/>
    <w:rPr>
      <w:rFonts w:cs="Times New Roman"/>
    </w:rPr>
  </w:style>
  <w:style w:type="character" w:customStyle="1" w:styleId="WW8Num26z0">
    <w:name w:val="WW8Num26z0"/>
    <w:rsid w:val="0033158C"/>
    <w:rPr>
      <w:rFonts w:cs="Times New Roman"/>
    </w:rPr>
  </w:style>
  <w:style w:type="character" w:customStyle="1" w:styleId="WW8Num27z0">
    <w:name w:val="WW8Num27z0"/>
    <w:rsid w:val="0033158C"/>
    <w:rPr>
      <w:rFonts w:cs="Times New Roman"/>
      <w:b w:val="0"/>
      <w:bCs w:val="0"/>
    </w:rPr>
  </w:style>
  <w:style w:type="character" w:customStyle="1" w:styleId="WW8Num28z0">
    <w:name w:val="WW8Num28z0"/>
    <w:rsid w:val="0033158C"/>
    <w:rPr>
      <w:rFonts w:ascii="Vladimir Script" w:hAnsi="Vladimir Script" w:cs="Vladimir Script"/>
    </w:rPr>
  </w:style>
  <w:style w:type="character" w:customStyle="1" w:styleId="WW8Num28z1">
    <w:name w:val="WW8Num28z1"/>
    <w:rsid w:val="0033158C"/>
    <w:rPr>
      <w:rFonts w:cs="Times New Roman"/>
    </w:rPr>
  </w:style>
  <w:style w:type="character" w:customStyle="1" w:styleId="WW8Num28z2">
    <w:name w:val="WW8Num28z2"/>
    <w:rsid w:val="0033158C"/>
    <w:rPr>
      <w:rFonts w:ascii="Wingdings" w:hAnsi="Wingdings" w:cs="Wingdings"/>
    </w:rPr>
  </w:style>
  <w:style w:type="character" w:customStyle="1" w:styleId="WW8Num28z3">
    <w:name w:val="WW8Num28z3"/>
    <w:rsid w:val="0033158C"/>
    <w:rPr>
      <w:rFonts w:ascii="Symbol" w:hAnsi="Symbol" w:cs="Symbol"/>
    </w:rPr>
  </w:style>
  <w:style w:type="character" w:customStyle="1" w:styleId="WW8Num28z4">
    <w:name w:val="WW8Num28z4"/>
    <w:rsid w:val="0033158C"/>
    <w:rPr>
      <w:rFonts w:ascii="Courier New" w:hAnsi="Courier New" w:cs="Courier New"/>
    </w:rPr>
  </w:style>
  <w:style w:type="character" w:customStyle="1" w:styleId="WW8Num29z0">
    <w:name w:val="WW8Num29z0"/>
    <w:rsid w:val="0033158C"/>
    <w:rPr>
      <w:rFonts w:cs="Times New Roman"/>
    </w:rPr>
  </w:style>
  <w:style w:type="character" w:customStyle="1" w:styleId="WW8Num30z0">
    <w:name w:val="WW8Num30z0"/>
    <w:rsid w:val="0033158C"/>
    <w:rPr>
      <w:rFonts w:cs="Times New Roman"/>
    </w:rPr>
  </w:style>
  <w:style w:type="character" w:customStyle="1" w:styleId="WW8Num31z0">
    <w:name w:val="WW8Num31z0"/>
    <w:rsid w:val="0033158C"/>
    <w:rPr>
      <w:rFonts w:cs="Times New Roman"/>
    </w:rPr>
  </w:style>
  <w:style w:type="character" w:customStyle="1" w:styleId="WW8Num31z1">
    <w:name w:val="WW8Num31z1"/>
    <w:rsid w:val="0033158C"/>
    <w:rPr>
      <w:rFonts w:cs="Times New Roman"/>
      <w:b w:val="0"/>
      <w:bCs w:val="0"/>
    </w:rPr>
  </w:style>
  <w:style w:type="character" w:customStyle="1" w:styleId="WW8Num32z0">
    <w:name w:val="WW8Num32z0"/>
    <w:rsid w:val="0033158C"/>
  </w:style>
  <w:style w:type="character" w:customStyle="1" w:styleId="WW8Num32z1">
    <w:name w:val="WW8Num32z1"/>
    <w:rsid w:val="0033158C"/>
  </w:style>
  <w:style w:type="character" w:customStyle="1" w:styleId="WW8Num32z2">
    <w:name w:val="WW8Num32z2"/>
    <w:rsid w:val="0033158C"/>
  </w:style>
  <w:style w:type="character" w:customStyle="1" w:styleId="WW8Num32z3">
    <w:name w:val="WW8Num32z3"/>
    <w:rsid w:val="0033158C"/>
  </w:style>
  <w:style w:type="character" w:customStyle="1" w:styleId="WW8Num32z4">
    <w:name w:val="WW8Num32z4"/>
    <w:rsid w:val="0033158C"/>
  </w:style>
  <w:style w:type="character" w:customStyle="1" w:styleId="WW8Num32z5">
    <w:name w:val="WW8Num32z5"/>
    <w:rsid w:val="0033158C"/>
  </w:style>
  <w:style w:type="character" w:customStyle="1" w:styleId="WW8Num32z6">
    <w:name w:val="WW8Num32z6"/>
    <w:rsid w:val="0033158C"/>
  </w:style>
  <w:style w:type="character" w:customStyle="1" w:styleId="WW8Num32z7">
    <w:name w:val="WW8Num32z7"/>
    <w:rsid w:val="0033158C"/>
  </w:style>
  <w:style w:type="character" w:customStyle="1" w:styleId="WW8Num32z8">
    <w:name w:val="WW8Num32z8"/>
    <w:rsid w:val="0033158C"/>
  </w:style>
  <w:style w:type="character" w:customStyle="1" w:styleId="WW8Num33z0">
    <w:name w:val="WW8Num33z0"/>
    <w:rsid w:val="0033158C"/>
    <w:rPr>
      <w:rFonts w:cs="Times New Roman"/>
    </w:rPr>
  </w:style>
  <w:style w:type="character" w:customStyle="1" w:styleId="WW8Num34z0">
    <w:name w:val="WW8Num34z0"/>
    <w:rsid w:val="0033158C"/>
    <w:rPr>
      <w:rFonts w:cs="Times New Roman"/>
    </w:rPr>
  </w:style>
  <w:style w:type="character" w:customStyle="1" w:styleId="WW8Num35z0">
    <w:name w:val="WW8Num35z0"/>
    <w:rsid w:val="0033158C"/>
  </w:style>
  <w:style w:type="character" w:customStyle="1" w:styleId="WW8Num35z1">
    <w:name w:val="WW8Num35z1"/>
    <w:rsid w:val="0033158C"/>
  </w:style>
  <w:style w:type="character" w:customStyle="1" w:styleId="WW8Num35z2">
    <w:name w:val="WW8Num35z2"/>
    <w:rsid w:val="0033158C"/>
  </w:style>
  <w:style w:type="character" w:customStyle="1" w:styleId="WW8Num35z3">
    <w:name w:val="WW8Num35z3"/>
    <w:rsid w:val="0033158C"/>
  </w:style>
  <w:style w:type="character" w:customStyle="1" w:styleId="WW8Num35z4">
    <w:name w:val="WW8Num35z4"/>
    <w:rsid w:val="0033158C"/>
  </w:style>
  <w:style w:type="character" w:customStyle="1" w:styleId="WW8Num35z5">
    <w:name w:val="WW8Num35z5"/>
    <w:rsid w:val="0033158C"/>
  </w:style>
  <w:style w:type="character" w:customStyle="1" w:styleId="WW8Num35z6">
    <w:name w:val="WW8Num35z6"/>
    <w:rsid w:val="0033158C"/>
  </w:style>
  <w:style w:type="character" w:customStyle="1" w:styleId="WW8Num35z7">
    <w:name w:val="WW8Num35z7"/>
    <w:rsid w:val="0033158C"/>
  </w:style>
  <w:style w:type="character" w:customStyle="1" w:styleId="WW8Num35z8">
    <w:name w:val="WW8Num35z8"/>
    <w:rsid w:val="0033158C"/>
  </w:style>
  <w:style w:type="character" w:customStyle="1" w:styleId="WW8Num36z0">
    <w:name w:val="WW8Num36z0"/>
    <w:rsid w:val="0033158C"/>
    <w:rPr>
      <w:rFonts w:ascii="Vladimir Script" w:hAnsi="Vladimir Script" w:cs="Vladimir Script"/>
      <w:sz w:val="28"/>
      <w:szCs w:val="28"/>
    </w:rPr>
  </w:style>
  <w:style w:type="character" w:customStyle="1" w:styleId="WW8Num36z1">
    <w:name w:val="WW8Num36z1"/>
    <w:rsid w:val="0033158C"/>
    <w:rPr>
      <w:rFonts w:ascii="Courier New" w:hAnsi="Courier New" w:cs="Courier New"/>
    </w:rPr>
  </w:style>
  <w:style w:type="character" w:customStyle="1" w:styleId="WW8Num36z2">
    <w:name w:val="WW8Num36z2"/>
    <w:rsid w:val="0033158C"/>
    <w:rPr>
      <w:rFonts w:ascii="Wingdings" w:hAnsi="Wingdings" w:cs="Wingdings"/>
    </w:rPr>
  </w:style>
  <w:style w:type="character" w:customStyle="1" w:styleId="WW8Num36z3">
    <w:name w:val="WW8Num36z3"/>
    <w:rsid w:val="0033158C"/>
    <w:rPr>
      <w:rFonts w:ascii="Symbol" w:hAnsi="Symbol" w:cs="Symbol"/>
    </w:rPr>
  </w:style>
  <w:style w:type="character" w:customStyle="1" w:styleId="WW8Num37z0">
    <w:name w:val="WW8Num37z0"/>
    <w:rsid w:val="0033158C"/>
    <w:rPr>
      <w:rFonts w:cs="Times New Roman"/>
    </w:rPr>
  </w:style>
  <w:style w:type="character" w:customStyle="1" w:styleId="WW8Num38z0">
    <w:name w:val="WW8Num38z0"/>
    <w:rsid w:val="0033158C"/>
    <w:rPr>
      <w:rFonts w:ascii="Vladimir Script" w:hAnsi="Vladimir Script" w:cs="Vladimir Script"/>
    </w:rPr>
  </w:style>
  <w:style w:type="character" w:customStyle="1" w:styleId="WW8Num38z1">
    <w:name w:val="WW8Num38z1"/>
    <w:rsid w:val="0033158C"/>
    <w:rPr>
      <w:rFonts w:ascii="Courier New" w:hAnsi="Courier New" w:cs="Courier New"/>
    </w:rPr>
  </w:style>
  <w:style w:type="character" w:customStyle="1" w:styleId="WW8Num38z2">
    <w:name w:val="WW8Num38z2"/>
    <w:rsid w:val="0033158C"/>
    <w:rPr>
      <w:rFonts w:ascii="Wingdings" w:hAnsi="Wingdings" w:cs="Wingdings"/>
    </w:rPr>
  </w:style>
  <w:style w:type="character" w:customStyle="1" w:styleId="WW8Num38z3">
    <w:name w:val="WW8Num38z3"/>
    <w:rsid w:val="0033158C"/>
    <w:rPr>
      <w:rFonts w:ascii="Symbol" w:hAnsi="Symbol" w:cs="Symbol"/>
    </w:rPr>
  </w:style>
  <w:style w:type="character" w:customStyle="1" w:styleId="WW8Num39z0">
    <w:name w:val="WW8Num39z0"/>
    <w:rsid w:val="0033158C"/>
    <w:rPr>
      <w:rFonts w:cs="Times New Roman"/>
    </w:rPr>
  </w:style>
  <w:style w:type="character" w:customStyle="1" w:styleId="WW8Num40z0">
    <w:name w:val="WW8Num40z0"/>
    <w:rsid w:val="0033158C"/>
    <w:rPr>
      <w:rFonts w:cs="Times New Roman"/>
    </w:rPr>
  </w:style>
  <w:style w:type="character" w:customStyle="1" w:styleId="WW8Num41z0">
    <w:name w:val="WW8Num41z0"/>
    <w:rsid w:val="0033158C"/>
    <w:rPr>
      <w:rFonts w:cs="Times New Roman"/>
    </w:rPr>
  </w:style>
  <w:style w:type="character" w:customStyle="1" w:styleId="WW8Num42z0">
    <w:name w:val="WW8Num42z0"/>
    <w:rsid w:val="0033158C"/>
    <w:rPr>
      <w:rFonts w:ascii="Vladimir Script" w:hAnsi="Vladimir Script" w:cs="Vladimir Script"/>
    </w:rPr>
  </w:style>
  <w:style w:type="character" w:customStyle="1" w:styleId="WW8Num42z1">
    <w:name w:val="WW8Num42z1"/>
    <w:rsid w:val="0033158C"/>
    <w:rPr>
      <w:rFonts w:ascii="Courier New" w:hAnsi="Courier New" w:cs="Courier New"/>
    </w:rPr>
  </w:style>
  <w:style w:type="character" w:customStyle="1" w:styleId="WW8Num42z2">
    <w:name w:val="WW8Num42z2"/>
    <w:rsid w:val="0033158C"/>
    <w:rPr>
      <w:rFonts w:ascii="Wingdings" w:hAnsi="Wingdings" w:cs="Wingdings"/>
    </w:rPr>
  </w:style>
  <w:style w:type="character" w:customStyle="1" w:styleId="WW8Num42z3">
    <w:name w:val="WW8Num42z3"/>
    <w:rsid w:val="0033158C"/>
    <w:rPr>
      <w:rFonts w:ascii="Symbol" w:hAnsi="Symbol" w:cs="Symbol"/>
    </w:rPr>
  </w:style>
  <w:style w:type="character" w:customStyle="1" w:styleId="11">
    <w:name w:val="Основной шрифт абзаца1"/>
    <w:rsid w:val="0033158C"/>
  </w:style>
  <w:style w:type="character" w:styleId="a4">
    <w:name w:val="Hyperlink"/>
    <w:rsid w:val="0033158C"/>
    <w:rPr>
      <w:color w:val="0000FF"/>
      <w:u w:val="single"/>
    </w:rPr>
  </w:style>
  <w:style w:type="character" w:customStyle="1" w:styleId="a5">
    <w:name w:val="Верхний колонтитул Знак"/>
    <w:rsid w:val="0033158C"/>
    <w:rPr>
      <w:rFonts w:ascii="Times New Roman" w:hAnsi="Times New Roman" w:cs="Times New Roman"/>
      <w:sz w:val="24"/>
    </w:rPr>
  </w:style>
  <w:style w:type="character" w:customStyle="1" w:styleId="a6">
    <w:name w:val="Нижний колонтитул Знак"/>
    <w:rsid w:val="0033158C"/>
    <w:rPr>
      <w:rFonts w:ascii="Times New Roman" w:hAnsi="Times New Roman" w:cs="Times New Roman"/>
      <w:sz w:val="24"/>
    </w:rPr>
  </w:style>
  <w:style w:type="character" w:styleId="a7">
    <w:name w:val="page number"/>
    <w:rsid w:val="0033158C"/>
  </w:style>
  <w:style w:type="character" w:customStyle="1" w:styleId="HTML">
    <w:name w:val="Стандартный HTML Знак"/>
    <w:rsid w:val="0033158C"/>
    <w:rPr>
      <w:rFonts w:ascii="Courier New" w:hAnsi="Courier New" w:cs="Courier New"/>
      <w:sz w:val="20"/>
    </w:rPr>
  </w:style>
  <w:style w:type="character" w:customStyle="1" w:styleId="a8">
    <w:name w:val="Текст выноски Знак"/>
    <w:rsid w:val="0033158C"/>
    <w:rPr>
      <w:rFonts w:ascii="Tahoma" w:hAnsi="Tahoma" w:cs="Tahoma"/>
      <w:sz w:val="16"/>
    </w:rPr>
  </w:style>
  <w:style w:type="character" w:customStyle="1" w:styleId="a9">
    <w:name w:val="Схема документа Знак"/>
    <w:rsid w:val="0033158C"/>
    <w:rPr>
      <w:rFonts w:ascii="Tahoma" w:hAnsi="Tahoma" w:cs="Tahoma"/>
      <w:sz w:val="20"/>
      <w:shd w:val="clear" w:color="auto" w:fill="000080"/>
    </w:rPr>
  </w:style>
  <w:style w:type="character" w:customStyle="1" w:styleId="21">
    <w:name w:val="Основной текст 2 Знак"/>
    <w:rsid w:val="0033158C"/>
    <w:rPr>
      <w:rFonts w:ascii="Arial" w:hAnsi="Arial" w:cs="Arial"/>
      <w:b/>
      <w:sz w:val="24"/>
    </w:rPr>
  </w:style>
  <w:style w:type="character" w:customStyle="1" w:styleId="aa">
    <w:name w:val="Название Знак"/>
    <w:rsid w:val="0033158C"/>
    <w:rPr>
      <w:rFonts w:ascii="Times New Roman" w:hAnsi="Times New Roman" w:cs="Times New Roman"/>
      <w:b/>
      <w:spacing w:val="20"/>
      <w:sz w:val="28"/>
    </w:rPr>
  </w:style>
  <w:style w:type="character" w:customStyle="1" w:styleId="ab">
    <w:name w:val="Основной текст с отступом Знак"/>
    <w:rsid w:val="0033158C"/>
    <w:rPr>
      <w:rFonts w:ascii="Times New Roman" w:hAnsi="Times New Roman" w:cs="Times New Roman"/>
      <w:sz w:val="24"/>
    </w:rPr>
  </w:style>
  <w:style w:type="character" w:customStyle="1" w:styleId="31">
    <w:name w:val="Основной текст 3 Знак"/>
    <w:rsid w:val="0033158C"/>
    <w:rPr>
      <w:sz w:val="16"/>
    </w:rPr>
  </w:style>
  <w:style w:type="character" w:customStyle="1" w:styleId="ac">
    <w:name w:val="Основной текст Знак"/>
    <w:rsid w:val="0033158C"/>
    <w:rPr>
      <w:rFonts w:ascii="Times New Roman" w:hAnsi="Times New Roman" w:cs="Times New Roman"/>
      <w:sz w:val="24"/>
    </w:rPr>
  </w:style>
  <w:style w:type="character" w:customStyle="1" w:styleId="apple-converted-space">
    <w:name w:val="apple-converted-space"/>
    <w:rsid w:val="0033158C"/>
  </w:style>
  <w:style w:type="character" w:customStyle="1" w:styleId="12">
    <w:name w:val="Знак примечания1"/>
    <w:rsid w:val="0033158C"/>
    <w:rPr>
      <w:sz w:val="16"/>
      <w:szCs w:val="16"/>
    </w:rPr>
  </w:style>
  <w:style w:type="character" w:customStyle="1" w:styleId="ad">
    <w:name w:val="Текст примечания Знак"/>
    <w:rsid w:val="0033158C"/>
    <w:rPr>
      <w:rFonts w:cs="Times New Roman"/>
    </w:rPr>
  </w:style>
  <w:style w:type="character" w:customStyle="1" w:styleId="ae">
    <w:name w:val="Тема примечания Знак"/>
    <w:rsid w:val="0033158C"/>
    <w:rPr>
      <w:rFonts w:cs="Times New Roman"/>
      <w:b/>
      <w:bCs/>
    </w:rPr>
  </w:style>
  <w:style w:type="character" w:customStyle="1" w:styleId="FontStyle13">
    <w:name w:val="Font Style13"/>
    <w:rsid w:val="0033158C"/>
    <w:rPr>
      <w:rFonts w:ascii="Times New Roman" w:hAnsi="Times New Roman" w:cs="Times New Roman"/>
      <w:spacing w:val="-10"/>
      <w:sz w:val="28"/>
      <w:szCs w:val="28"/>
    </w:rPr>
  </w:style>
  <w:style w:type="paragraph" w:customStyle="1" w:styleId="af">
    <w:name w:val="Заголовок"/>
    <w:basedOn w:val="a"/>
    <w:next w:val="a0"/>
    <w:rsid w:val="0033158C"/>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rsid w:val="0033158C"/>
    <w:pPr>
      <w:spacing w:after="120" w:line="240" w:lineRule="auto"/>
    </w:pPr>
    <w:rPr>
      <w:rFonts w:ascii="Times New Roman" w:hAnsi="Times New Roman"/>
      <w:sz w:val="24"/>
      <w:szCs w:val="24"/>
    </w:rPr>
  </w:style>
  <w:style w:type="character" w:customStyle="1" w:styleId="13">
    <w:name w:val="Основной текст Знак1"/>
    <w:basedOn w:val="a1"/>
    <w:link w:val="a0"/>
    <w:rsid w:val="0033158C"/>
    <w:rPr>
      <w:rFonts w:ascii="Times New Roman" w:eastAsia="Times New Roman" w:hAnsi="Times New Roman" w:cs="Times New Roman"/>
      <w:sz w:val="24"/>
      <w:szCs w:val="24"/>
      <w:lang w:eastAsia="zh-CN"/>
    </w:rPr>
  </w:style>
  <w:style w:type="paragraph" w:styleId="af0">
    <w:name w:val="List"/>
    <w:basedOn w:val="a"/>
    <w:rsid w:val="0033158C"/>
    <w:pPr>
      <w:spacing w:after="0" w:line="240" w:lineRule="auto"/>
      <w:ind w:left="283" w:hanging="283"/>
    </w:pPr>
    <w:rPr>
      <w:rFonts w:ascii="Times New Roman" w:hAnsi="Times New Roman"/>
      <w:sz w:val="24"/>
      <w:szCs w:val="24"/>
    </w:rPr>
  </w:style>
  <w:style w:type="paragraph" w:styleId="af1">
    <w:name w:val="caption"/>
    <w:basedOn w:val="a"/>
    <w:qFormat/>
    <w:rsid w:val="0033158C"/>
    <w:pPr>
      <w:suppressLineNumbers/>
      <w:spacing w:before="120" w:after="120"/>
    </w:pPr>
    <w:rPr>
      <w:rFonts w:cs="FreeSans"/>
      <w:i/>
      <w:iCs/>
      <w:sz w:val="24"/>
      <w:szCs w:val="24"/>
    </w:rPr>
  </w:style>
  <w:style w:type="paragraph" w:customStyle="1" w:styleId="14">
    <w:name w:val="Указатель1"/>
    <w:basedOn w:val="a"/>
    <w:rsid w:val="0033158C"/>
    <w:pPr>
      <w:suppressLineNumbers/>
    </w:pPr>
    <w:rPr>
      <w:rFonts w:cs="FreeSans"/>
    </w:rPr>
  </w:style>
  <w:style w:type="paragraph" w:customStyle="1" w:styleId="ConsPlusNormal">
    <w:name w:val="ConsPlusNormal"/>
    <w:rsid w:val="0033158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2">
    <w:name w:val="header"/>
    <w:basedOn w:val="a"/>
    <w:link w:val="15"/>
    <w:rsid w:val="0033158C"/>
    <w:pPr>
      <w:tabs>
        <w:tab w:val="center" w:pos="4677"/>
        <w:tab w:val="right" w:pos="9355"/>
      </w:tabs>
      <w:spacing w:after="0" w:line="240" w:lineRule="auto"/>
    </w:pPr>
    <w:rPr>
      <w:rFonts w:ascii="Times New Roman" w:hAnsi="Times New Roman"/>
      <w:sz w:val="24"/>
      <w:szCs w:val="24"/>
    </w:rPr>
  </w:style>
  <w:style w:type="character" w:customStyle="1" w:styleId="15">
    <w:name w:val="Верхний колонтитул Знак1"/>
    <w:basedOn w:val="a1"/>
    <w:link w:val="af2"/>
    <w:rsid w:val="0033158C"/>
    <w:rPr>
      <w:rFonts w:ascii="Times New Roman" w:eastAsia="Times New Roman" w:hAnsi="Times New Roman" w:cs="Times New Roman"/>
      <w:sz w:val="24"/>
      <w:szCs w:val="24"/>
      <w:lang w:eastAsia="zh-CN"/>
    </w:rPr>
  </w:style>
  <w:style w:type="paragraph" w:styleId="af3">
    <w:name w:val="footer"/>
    <w:basedOn w:val="a"/>
    <w:link w:val="16"/>
    <w:rsid w:val="0033158C"/>
    <w:pPr>
      <w:tabs>
        <w:tab w:val="center" w:pos="4677"/>
        <w:tab w:val="right" w:pos="9355"/>
      </w:tabs>
      <w:spacing w:after="0" w:line="240" w:lineRule="auto"/>
    </w:pPr>
    <w:rPr>
      <w:rFonts w:ascii="Times New Roman" w:hAnsi="Times New Roman"/>
      <w:sz w:val="24"/>
      <w:szCs w:val="24"/>
    </w:rPr>
  </w:style>
  <w:style w:type="character" w:customStyle="1" w:styleId="16">
    <w:name w:val="Нижний колонтитул Знак1"/>
    <w:basedOn w:val="a1"/>
    <w:link w:val="af3"/>
    <w:rsid w:val="0033158C"/>
    <w:rPr>
      <w:rFonts w:ascii="Times New Roman" w:eastAsia="Times New Roman" w:hAnsi="Times New Roman" w:cs="Times New Roman"/>
      <w:sz w:val="24"/>
      <w:szCs w:val="24"/>
      <w:lang w:eastAsia="zh-CN"/>
    </w:rPr>
  </w:style>
  <w:style w:type="paragraph" w:customStyle="1" w:styleId="ConsPlusNonformat">
    <w:name w:val="ConsPlusNonformat"/>
    <w:rsid w:val="00331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33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1">
    <w:name w:val="Стандартный HTML Знак1"/>
    <w:basedOn w:val="a1"/>
    <w:link w:val="HTML0"/>
    <w:rsid w:val="0033158C"/>
    <w:rPr>
      <w:rFonts w:ascii="Courier New" w:eastAsia="Times New Roman" w:hAnsi="Courier New" w:cs="Courier New"/>
      <w:sz w:val="20"/>
      <w:szCs w:val="20"/>
      <w:lang w:eastAsia="zh-CN"/>
    </w:rPr>
  </w:style>
  <w:style w:type="paragraph" w:styleId="af4">
    <w:name w:val="Normal (Web)"/>
    <w:basedOn w:val="a"/>
    <w:rsid w:val="0033158C"/>
    <w:pPr>
      <w:spacing w:before="120" w:after="120" w:line="240" w:lineRule="auto"/>
    </w:pPr>
    <w:rPr>
      <w:rFonts w:ascii="Times New Roman" w:hAnsi="Times New Roman"/>
      <w:sz w:val="24"/>
      <w:szCs w:val="24"/>
    </w:rPr>
  </w:style>
  <w:style w:type="paragraph" w:styleId="af5">
    <w:name w:val="Balloon Text"/>
    <w:basedOn w:val="a"/>
    <w:link w:val="17"/>
    <w:rsid w:val="0033158C"/>
    <w:pPr>
      <w:spacing w:after="0" w:line="240" w:lineRule="auto"/>
    </w:pPr>
    <w:rPr>
      <w:rFonts w:ascii="Tahoma" w:hAnsi="Tahoma" w:cs="Tahoma"/>
      <w:sz w:val="16"/>
      <w:szCs w:val="16"/>
    </w:rPr>
  </w:style>
  <w:style w:type="character" w:customStyle="1" w:styleId="17">
    <w:name w:val="Текст выноски Знак1"/>
    <w:basedOn w:val="a1"/>
    <w:link w:val="af5"/>
    <w:rsid w:val="0033158C"/>
    <w:rPr>
      <w:rFonts w:ascii="Tahoma" w:eastAsia="Times New Roman" w:hAnsi="Tahoma" w:cs="Tahoma"/>
      <w:sz w:val="16"/>
      <w:szCs w:val="16"/>
      <w:lang w:eastAsia="zh-CN"/>
    </w:rPr>
  </w:style>
  <w:style w:type="paragraph" w:customStyle="1" w:styleId="ConsPlusCell">
    <w:name w:val="ConsPlusCell"/>
    <w:rsid w:val="0033158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33158C"/>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33158C"/>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33158C"/>
    <w:pPr>
      <w:spacing w:after="0" w:line="240" w:lineRule="auto"/>
    </w:pPr>
    <w:rPr>
      <w:rFonts w:ascii="Arial" w:hAnsi="Arial" w:cs="Arial"/>
      <w:b/>
      <w:bCs/>
      <w:sz w:val="24"/>
      <w:szCs w:val="24"/>
    </w:rPr>
  </w:style>
  <w:style w:type="paragraph" w:customStyle="1" w:styleId="19">
    <w:name w:val="Знак1 Знак Знак Знак"/>
    <w:basedOn w:val="a"/>
    <w:rsid w:val="0033158C"/>
    <w:pPr>
      <w:spacing w:after="160" w:line="240" w:lineRule="exact"/>
    </w:pPr>
    <w:rPr>
      <w:rFonts w:ascii="Verdana" w:hAnsi="Verdana" w:cs="Verdana"/>
      <w:sz w:val="20"/>
      <w:szCs w:val="20"/>
      <w:lang w:val="en-US"/>
    </w:rPr>
  </w:style>
  <w:style w:type="paragraph" w:styleId="af6">
    <w:name w:val="Body Text Indent"/>
    <w:basedOn w:val="a"/>
    <w:link w:val="1a"/>
    <w:rsid w:val="0033158C"/>
    <w:pPr>
      <w:spacing w:after="120" w:line="240" w:lineRule="auto"/>
      <w:ind w:left="283"/>
    </w:pPr>
    <w:rPr>
      <w:rFonts w:ascii="Times New Roman" w:hAnsi="Times New Roman"/>
      <w:sz w:val="24"/>
      <w:szCs w:val="24"/>
    </w:rPr>
  </w:style>
  <w:style w:type="character" w:customStyle="1" w:styleId="1a">
    <w:name w:val="Основной текст с отступом Знак1"/>
    <w:basedOn w:val="a1"/>
    <w:link w:val="af6"/>
    <w:rsid w:val="0033158C"/>
    <w:rPr>
      <w:rFonts w:ascii="Times New Roman" w:eastAsia="Times New Roman" w:hAnsi="Times New Roman" w:cs="Times New Roman"/>
      <w:sz w:val="24"/>
      <w:szCs w:val="24"/>
      <w:lang w:eastAsia="zh-CN"/>
    </w:rPr>
  </w:style>
  <w:style w:type="paragraph" w:styleId="af7">
    <w:name w:val="List Paragraph"/>
    <w:basedOn w:val="a"/>
    <w:qFormat/>
    <w:rsid w:val="0033158C"/>
    <w:pPr>
      <w:ind w:left="720"/>
      <w:contextualSpacing/>
    </w:pPr>
  </w:style>
  <w:style w:type="paragraph" w:customStyle="1" w:styleId="310">
    <w:name w:val="Основной текст 31"/>
    <w:basedOn w:val="a"/>
    <w:rsid w:val="0033158C"/>
    <w:pPr>
      <w:spacing w:after="120"/>
    </w:pPr>
    <w:rPr>
      <w:sz w:val="16"/>
      <w:szCs w:val="16"/>
    </w:rPr>
  </w:style>
  <w:style w:type="paragraph" w:customStyle="1" w:styleId="ConsNormal">
    <w:name w:val="ConsNormal"/>
    <w:rsid w:val="0033158C"/>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Знак Знак Знак Знак Знак Знак Знак"/>
    <w:basedOn w:val="a"/>
    <w:rsid w:val="0033158C"/>
    <w:pPr>
      <w:spacing w:after="0" w:line="240" w:lineRule="auto"/>
    </w:pPr>
    <w:rPr>
      <w:rFonts w:ascii="Verdana" w:hAnsi="Verdana" w:cs="Verdana"/>
      <w:sz w:val="24"/>
      <w:szCs w:val="24"/>
    </w:rPr>
  </w:style>
  <w:style w:type="paragraph" w:styleId="af9">
    <w:name w:val="No Spacing"/>
    <w:qFormat/>
    <w:rsid w:val="0033158C"/>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33158C"/>
    <w:pPr>
      <w:spacing w:after="0" w:line="240" w:lineRule="auto"/>
      <w:jc w:val="center"/>
    </w:pPr>
    <w:rPr>
      <w:rFonts w:ascii="Times New Roman" w:hAnsi="Times New Roman"/>
      <w:b/>
      <w:bCs/>
      <w:sz w:val="24"/>
      <w:szCs w:val="24"/>
    </w:rPr>
  </w:style>
  <w:style w:type="paragraph" w:customStyle="1" w:styleId="1c">
    <w:name w:val="Текст примечания1"/>
    <w:basedOn w:val="a"/>
    <w:rsid w:val="0033158C"/>
    <w:rPr>
      <w:sz w:val="20"/>
      <w:szCs w:val="20"/>
    </w:rPr>
  </w:style>
  <w:style w:type="paragraph" w:styleId="afa">
    <w:name w:val="annotation text"/>
    <w:basedOn w:val="a"/>
    <w:link w:val="1d"/>
    <w:uiPriority w:val="99"/>
    <w:semiHidden/>
    <w:unhideWhenUsed/>
    <w:rsid w:val="0033158C"/>
    <w:pPr>
      <w:spacing w:line="240" w:lineRule="auto"/>
    </w:pPr>
    <w:rPr>
      <w:sz w:val="20"/>
      <w:szCs w:val="20"/>
    </w:rPr>
  </w:style>
  <w:style w:type="character" w:customStyle="1" w:styleId="1d">
    <w:name w:val="Текст примечания Знак1"/>
    <w:basedOn w:val="a1"/>
    <w:link w:val="afa"/>
    <w:uiPriority w:val="99"/>
    <w:semiHidden/>
    <w:rsid w:val="0033158C"/>
    <w:rPr>
      <w:rFonts w:ascii="Calibri" w:eastAsia="Times New Roman" w:hAnsi="Calibri" w:cs="Times New Roman"/>
      <w:sz w:val="20"/>
      <w:szCs w:val="20"/>
      <w:lang w:eastAsia="zh-CN"/>
    </w:rPr>
  </w:style>
  <w:style w:type="paragraph" w:styleId="afb">
    <w:name w:val="annotation subject"/>
    <w:basedOn w:val="1c"/>
    <w:next w:val="1c"/>
    <w:link w:val="1e"/>
    <w:rsid w:val="0033158C"/>
    <w:rPr>
      <w:b/>
      <w:bCs/>
    </w:rPr>
  </w:style>
  <w:style w:type="character" w:customStyle="1" w:styleId="1e">
    <w:name w:val="Тема примечания Знак1"/>
    <w:basedOn w:val="1d"/>
    <w:link w:val="afb"/>
    <w:rsid w:val="0033158C"/>
    <w:rPr>
      <w:rFonts w:ascii="Calibri" w:eastAsia="Times New Roman" w:hAnsi="Calibri" w:cs="Times New Roman"/>
      <w:b/>
      <w:bCs/>
      <w:sz w:val="20"/>
      <w:szCs w:val="20"/>
      <w:lang w:eastAsia="zh-CN"/>
    </w:rPr>
  </w:style>
  <w:style w:type="paragraph" w:customStyle="1" w:styleId="printr">
    <w:name w:val="printr"/>
    <w:basedOn w:val="a"/>
    <w:rsid w:val="0033158C"/>
    <w:pPr>
      <w:spacing w:before="280" w:after="280" w:line="240" w:lineRule="auto"/>
    </w:pPr>
    <w:rPr>
      <w:rFonts w:ascii="Times New Roman" w:hAnsi="Times New Roman"/>
      <w:sz w:val="24"/>
      <w:szCs w:val="24"/>
    </w:rPr>
  </w:style>
  <w:style w:type="paragraph" w:customStyle="1" w:styleId="afc">
    <w:name w:val="Содержимое таблицы"/>
    <w:basedOn w:val="a"/>
    <w:rsid w:val="0033158C"/>
    <w:pPr>
      <w:suppressLineNumbers/>
    </w:pPr>
  </w:style>
  <w:style w:type="paragraph" w:customStyle="1" w:styleId="afd">
    <w:name w:val="Заголовок таблицы"/>
    <w:basedOn w:val="afc"/>
    <w:rsid w:val="0033158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www.mfc47.ru/" TargetMode="Externa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E1B2442BCA7A3FE7150037B8DB8B3D0F32311B5A6C6BCBF88C60617F47EE45E4EE4EE7E7812FF710SC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8BCCD2EB540BD4976DB0BA2B843A0ACC041576FC7D29610F1D3261584e5U5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13181</Words>
  <Characters>75135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2018-07-24T09:38:00Z</cp:lastPrinted>
  <dcterms:created xsi:type="dcterms:W3CDTF">2018-07-19T08:25:00Z</dcterms:created>
  <dcterms:modified xsi:type="dcterms:W3CDTF">2018-07-24T10:00:00Z</dcterms:modified>
</cp:coreProperties>
</file>