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A1" w:rsidRPr="001E4959" w:rsidRDefault="00067FA1" w:rsidP="00067FA1">
      <w:pPr>
        <w:ind w:firstLine="426"/>
        <w:jc w:val="center"/>
        <w:rPr>
          <w:rFonts w:ascii="Times New Roman" w:hAnsi="Times New Roman"/>
          <w:b/>
          <w:sz w:val="28"/>
          <w:szCs w:val="28"/>
        </w:rPr>
      </w:pPr>
      <w:r w:rsidRPr="001E4959">
        <w:rPr>
          <w:rFonts w:ascii="Times New Roman" w:hAnsi="Times New Roman"/>
          <w:b/>
          <w:sz w:val="28"/>
          <w:szCs w:val="28"/>
        </w:rPr>
        <w:t>АДМИНИСТРАЦИЯ МУНИЦИПАЛЬНОГО ОБРАЗОВАНИЯ</w:t>
      </w:r>
    </w:p>
    <w:p w:rsidR="00067FA1" w:rsidRPr="001E4959" w:rsidRDefault="00067FA1" w:rsidP="00067FA1">
      <w:pPr>
        <w:ind w:firstLine="426"/>
        <w:jc w:val="center"/>
        <w:rPr>
          <w:rFonts w:ascii="Times New Roman" w:hAnsi="Times New Roman"/>
          <w:b/>
          <w:sz w:val="28"/>
          <w:szCs w:val="28"/>
        </w:rPr>
      </w:pPr>
      <w:r w:rsidRPr="001E4959">
        <w:rPr>
          <w:rFonts w:ascii="Times New Roman" w:hAnsi="Times New Roman"/>
          <w:b/>
          <w:sz w:val="28"/>
          <w:szCs w:val="28"/>
        </w:rPr>
        <w:t>ПУДОСТЬСКОЕ СЕЛЬСКОЕ ПОСЕЛЕНИЕ</w:t>
      </w:r>
    </w:p>
    <w:p w:rsidR="00067FA1" w:rsidRPr="001E4959" w:rsidRDefault="00067FA1" w:rsidP="00067FA1">
      <w:pPr>
        <w:ind w:firstLine="426"/>
        <w:jc w:val="center"/>
        <w:rPr>
          <w:rFonts w:ascii="Times New Roman" w:hAnsi="Times New Roman"/>
          <w:b/>
          <w:sz w:val="28"/>
          <w:szCs w:val="28"/>
        </w:rPr>
      </w:pPr>
      <w:r w:rsidRPr="001E4959">
        <w:rPr>
          <w:rFonts w:ascii="Times New Roman" w:hAnsi="Times New Roman"/>
          <w:b/>
          <w:sz w:val="28"/>
          <w:szCs w:val="28"/>
        </w:rPr>
        <w:t>ГАТЧИНСКОГО МУНИЦИПАЛЬНОГО РАЙОНА</w:t>
      </w:r>
    </w:p>
    <w:p w:rsidR="00067FA1" w:rsidRPr="001E4959" w:rsidRDefault="00067FA1" w:rsidP="00067FA1">
      <w:pPr>
        <w:ind w:firstLine="426"/>
        <w:jc w:val="center"/>
        <w:rPr>
          <w:rFonts w:ascii="Times New Roman" w:hAnsi="Times New Roman"/>
          <w:b/>
          <w:sz w:val="28"/>
          <w:szCs w:val="28"/>
        </w:rPr>
      </w:pPr>
      <w:r w:rsidRPr="001E4959">
        <w:rPr>
          <w:rFonts w:ascii="Times New Roman" w:hAnsi="Times New Roman"/>
          <w:b/>
          <w:sz w:val="28"/>
          <w:szCs w:val="28"/>
        </w:rPr>
        <w:t>ЛЕНИНГРАДСКОЙ ОБЛАСТИ</w:t>
      </w:r>
    </w:p>
    <w:p w:rsidR="00067FA1" w:rsidRPr="001E4959" w:rsidRDefault="00067FA1" w:rsidP="00067FA1">
      <w:pPr>
        <w:ind w:firstLine="426"/>
        <w:jc w:val="center"/>
        <w:rPr>
          <w:rFonts w:ascii="Times New Roman" w:hAnsi="Times New Roman"/>
          <w:b/>
          <w:sz w:val="28"/>
          <w:szCs w:val="28"/>
        </w:rPr>
      </w:pPr>
    </w:p>
    <w:p w:rsidR="00067FA1" w:rsidRPr="001E4959" w:rsidRDefault="00067FA1" w:rsidP="00067FA1">
      <w:pPr>
        <w:ind w:firstLine="426"/>
        <w:jc w:val="center"/>
        <w:rPr>
          <w:rFonts w:ascii="Times New Roman" w:hAnsi="Times New Roman"/>
          <w:b/>
          <w:sz w:val="28"/>
          <w:szCs w:val="28"/>
        </w:rPr>
      </w:pPr>
      <w:r w:rsidRPr="001E4959">
        <w:rPr>
          <w:rFonts w:ascii="Times New Roman" w:hAnsi="Times New Roman"/>
          <w:b/>
          <w:sz w:val="28"/>
          <w:szCs w:val="28"/>
        </w:rPr>
        <w:t>ПОСТАНОВЛЕНИЕ</w:t>
      </w:r>
    </w:p>
    <w:p w:rsidR="00067FA1" w:rsidRPr="001E4959" w:rsidRDefault="00067FA1" w:rsidP="00067FA1">
      <w:pPr>
        <w:ind w:firstLine="426"/>
        <w:rPr>
          <w:rFonts w:ascii="Times New Roman" w:hAnsi="Times New Roman"/>
          <w:b/>
          <w:sz w:val="28"/>
          <w:szCs w:val="28"/>
        </w:rPr>
      </w:pPr>
    </w:p>
    <w:p w:rsidR="00067FA1" w:rsidRDefault="00067FA1" w:rsidP="00067FA1">
      <w:pPr>
        <w:rPr>
          <w:rFonts w:ascii="Times New Roman" w:hAnsi="Times New Roman"/>
          <w:b/>
          <w:sz w:val="28"/>
          <w:szCs w:val="28"/>
        </w:rPr>
      </w:pPr>
      <w:r>
        <w:rPr>
          <w:rFonts w:ascii="Times New Roman" w:hAnsi="Times New Roman"/>
          <w:b/>
          <w:sz w:val="28"/>
          <w:szCs w:val="28"/>
        </w:rPr>
        <w:t>от   25.06</w:t>
      </w:r>
      <w:r w:rsidRPr="001E4959">
        <w:rPr>
          <w:rFonts w:ascii="Times New Roman" w:hAnsi="Times New Roman"/>
          <w:b/>
          <w:sz w:val="28"/>
          <w:szCs w:val="28"/>
        </w:rPr>
        <w:t>.2020 г.</w:t>
      </w:r>
      <w:r w:rsidRPr="001E4959">
        <w:rPr>
          <w:rFonts w:ascii="Times New Roman" w:hAnsi="Times New Roman"/>
          <w:b/>
          <w:sz w:val="28"/>
          <w:szCs w:val="28"/>
        </w:rPr>
        <w:tab/>
      </w:r>
      <w:r w:rsidRPr="001E4959">
        <w:rPr>
          <w:rFonts w:ascii="Times New Roman" w:hAnsi="Times New Roman"/>
          <w:b/>
          <w:sz w:val="28"/>
          <w:szCs w:val="28"/>
        </w:rPr>
        <w:tab/>
      </w:r>
      <w:r w:rsidRPr="001E4959">
        <w:rPr>
          <w:rFonts w:ascii="Times New Roman" w:hAnsi="Times New Roman"/>
          <w:b/>
          <w:sz w:val="28"/>
          <w:szCs w:val="28"/>
        </w:rPr>
        <w:tab/>
      </w:r>
      <w:r w:rsidRPr="001E4959">
        <w:rPr>
          <w:rFonts w:ascii="Times New Roman" w:hAnsi="Times New Roman"/>
          <w:b/>
          <w:sz w:val="28"/>
          <w:szCs w:val="28"/>
        </w:rPr>
        <w:tab/>
      </w:r>
      <w:r w:rsidRPr="001E4959">
        <w:rPr>
          <w:rFonts w:ascii="Times New Roman" w:hAnsi="Times New Roman"/>
          <w:b/>
          <w:sz w:val="28"/>
          <w:szCs w:val="28"/>
        </w:rPr>
        <w:tab/>
        <w:t xml:space="preserve">                                  </w:t>
      </w:r>
      <w:r>
        <w:rPr>
          <w:rFonts w:ascii="Times New Roman" w:hAnsi="Times New Roman"/>
          <w:b/>
          <w:sz w:val="28"/>
          <w:szCs w:val="28"/>
        </w:rPr>
        <w:t xml:space="preserve">      </w:t>
      </w:r>
      <w:r w:rsidRPr="001E4959">
        <w:rPr>
          <w:rFonts w:ascii="Times New Roman" w:hAnsi="Times New Roman"/>
          <w:b/>
          <w:sz w:val="28"/>
          <w:szCs w:val="28"/>
        </w:rPr>
        <w:t xml:space="preserve">     </w:t>
      </w:r>
      <w:r>
        <w:rPr>
          <w:rFonts w:ascii="Times New Roman" w:hAnsi="Times New Roman"/>
          <w:b/>
          <w:sz w:val="28"/>
          <w:szCs w:val="28"/>
        </w:rPr>
        <w:t xml:space="preserve">  </w:t>
      </w:r>
      <w:r w:rsidRPr="001E4959">
        <w:rPr>
          <w:rFonts w:ascii="Times New Roman" w:hAnsi="Times New Roman"/>
          <w:b/>
          <w:sz w:val="28"/>
          <w:szCs w:val="28"/>
        </w:rPr>
        <w:t xml:space="preserve">№ </w:t>
      </w:r>
      <w:r>
        <w:rPr>
          <w:rFonts w:ascii="Times New Roman" w:hAnsi="Times New Roman"/>
          <w:b/>
          <w:sz w:val="28"/>
          <w:szCs w:val="28"/>
        </w:rPr>
        <w:t>270</w:t>
      </w:r>
    </w:p>
    <w:p w:rsidR="00067FA1" w:rsidRDefault="00067FA1" w:rsidP="00067FA1">
      <w:pPr>
        <w:rPr>
          <w:rFonts w:ascii="Times New Roman" w:hAnsi="Times New Roman"/>
          <w:b/>
          <w:sz w:val="28"/>
          <w:szCs w:val="28"/>
        </w:rPr>
      </w:pPr>
    </w:p>
    <w:p w:rsidR="00067FA1" w:rsidRDefault="00067FA1" w:rsidP="00067FA1">
      <w:pPr>
        <w:rPr>
          <w:rFonts w:ascii="Times New Roman" w:hAnsi="Times New Roman"/>
          <w:b/>
          <w:sz w:val="28"/>
          <w:szCs w:val="28"/>
        </w:rPr>
      </w:pPr>
    </w:p>
    <w:p w:rsidR="00067FA1" w:rsidRDefault="00067FA1" w:rsidP="00067FA1">
      <w:pPr>
        <w:pStyle w:val="Standard"/>
        <w:ind w:right="5101"/>
        <w:jc w:val="both"/>
        <w:rPr>
          <w:rFonts w:ascii="Times New Roman" w:hAnsi="Times New Roman" w:cs="Times New Roman"/>
          <w:iCs/>
          <w:sz w:val="28"/>
          <w:szCs w:val="28"/>
          <w:lang w:eastAsia="ru-RU"/>
        </w:rPr>
      </w:pPr>
      <w:r w:rsidRPr="002E5C70">
        <w:rPr>
          <w:rFonts w:ascii="Times New Roman" w:hAnsi="Times New Roman" w:cs="Times New Roman"/>
          <w:iCs/>
          <w:sz w:val="28"/>
          <w:szCs w:val="28"/>
          <w:lang w:eastAsia="ru-RU"/>
        </w:rPr>
        <w:t>Об утвержде</w:t>
      </w:r>
      <w:r>
        <w:rPr>
          <w:rFonts w:ascii="Times New Roman" w:hAnsi="Times New Roman" w:cs="Times New Roman"/>
          <w:iCs/>
          <w:sz w:val="28"/>
          <w:szCs w:val="28"/>
          <w:lang w:eastAsia="ru-RU"/>
        </w:rPr>
        <w:t xml:space="preserve">нии административного регламента </w:t>
      </w:r>
      <w:r w:rsidRPr="00067FA1">
        <w:rPr>
          <w:rFonts w:ascii="Times New Roman" w:hAnsi="Times New Roman" w:cs="Times New Roman"/>
          <w:iCs/>
          <w:sz w:val="28"/>
          <w:szCs w:val="28"/>
          <w:lang w:eastAsia="ru-RU"/>
        </w:rPr>
        <w:t xml:space="preserve">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Pr>
          <w:rFonts w:ascii="Times New Roman" w:hAnsi="Times New Roman" w:cs="Times New Roman"/>
          <w:iCs/>
          <w:sz w:val="28"/>
          <w:szCs w:val="28"/>
          <w:lang w:eastAsia="ru-RU"/>
        </w:rPr>
        <w:t xml:space="preserve">МО </w:t>
      </w:r>
      <w:proofErr w:type="spellStart"/>
      <w:r>
        <w:rPr>
          <w:rFonts w:ascii="Times New Roman" w:hAnsi="Times New Roman" w:cs="Times New Roman"/>
          <w:iCs/>
          <w:sz w:val="28"/>
          <w:szCs w:val="28"/>
          <w:lang w:eastAsia="ru-RU"/>
        </w:rPr>
        <w:t>Пудостьское</w:t>
      </w:r>
      <w:proofErr w:type="spellEnd"/>
      <w:r>
        <w:rPr>
          <w:rFonts w:ascii="Times New Roman" w:hAnsi="Times New Roman" w:cs="Times New Roman"/>
          <w:iCs/>
          <w:sz w:val="28"/>
          <w:szCs w:val="28"/>
          <w:lang w:eastAsia="ru-RU"/>
        </w:rPr>
        <w:t xml:space="preserve"> сельское поселение </w:t>
      </w:r>
      <w:r w:rsidRPr="00067FA1">
        <w:rPr>
          <w:rFonts w:ascii="Times New Roman" w:hAnsi="Times New Roman" w:cs="Times New Roman"/>
          <w:iCs/>
          <w:sz w:val="28"/>
          <w:szCs w:val="28"/>
          <w:lang w:eastAsia="ru-RU"/>
        </w:rPr>
        <w:t>о местных налогах и сборах»</w:t>
      </w:r>
    </w:p>
    <w:p w:rsidR="00067FA1" w:rsidRDefault="00067FA1" w:rsidP="00067FA1">
      <w:pPr>
        <w:rPr>
          <w:rFonts w:ascii="Times New Roman" w:hAnsi="Times New Roman"/>
          <w:b/>
          <w:sz w:val="28"/>
          <w:szCs w:val="28"/>
        </w:rPr>
      </w:pPr>
    </w:p>
    <w:p w:rsidR="00067FA1" w:rsidRPr="003176B7" w:rsidRDefault="00067FA1" w:rsidP="00067FA1">
      <w:pPr>
        <w:spacing w:line="354" w:lineRule="exact"/>
        <w:rPr>
          <w:rFonts w:ascii="Times New Roman" w:eastAsia="Times New Roman" w:hAnsi="Times New Roman" w:cs="Times New Roman"/>
          <w:sz w:val="28"/>
          <w:szCs w:val="28"/>
        </w:rPr>
      </w:pPr>
    </w:p>
    <w:p w:rsidR="00067FA1" w:rsidRPr="003176B7" w:rsidRDefault="00067FA1" w:rsidP="00067FA1">
      <w:pPr>
        <w:ind w:firstLine="709"/>
        <w:jc w:val="both"/>
        <w:rPr>
          <w:rFonts w:ascii="Times New Roman" w:hAnsi="Times New Roman"/>
          <w:sz w:val="28"/>
          <w:szCs w:val="28"/>
        </w:rPr>
      </w:pPr>
      <w:r w:rsidRPr="00067FA1">
        <w:rPr>
          <w:rFonts w:ascii="Times New Roman" w:eastAsia="Times New Roman" w:hAnsi="Times New Roman" w:cs="Times New Roman"/>
          <w:sz w:val="28"/>
          <w:szCs w:val="28"/>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r w:rsidRPr="003176B7">
        <w:rPr>
          <w:rFonts w:ascii="Times New Roman" w:eastAsia="Times New Roman" w:hAnsi="Times New Roman" w:cs="Times New Roman"/>
          <w:sz w:val="28"/>
          <w:szCs w:val="28"/>
        </w:rPr>
        <w:t xml:space="preserve"> </w:t>
      </w:r>
      <w:r w:rsidRPr="006A0A56">
        <w:rPr>
          <w:rFonts w:ascii="Times New Roman" w:hAnsi="Times New Roman"/>
          <w:sz w:val="28"/>
          <w:szCs w:val="28"/>
        </w:rPr>
        <w:t>Уставом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Пудостьское</w:t>
      </w:r>
      <w:proofErr w:type="spellEnd"/>
      <w:r>
        <w:rPr>
          <w:rFonts w:ascii="Times New Roman" w:hAnsi="Times New Roman"/>
          <w:sz w:val="28"/>
          <w:szCs w:val="28"/>
        </w:rPr>
        <w:t xml:space="preserve"> сельское поселение Гатчинского муниципального района Ленинградской области</w:t>
      </w:r>
    </w:p>
    <w:p w:rsidR="00067FA1" w:rsidRPr="003176B7" w:rsidRDefault="00067FA1" w:rsidP="00067FA1">
      <w:pPr>
        <w:tabs>
          <w:tab w:val="left" w:pos="1300"/>
        </w:tabs>
        <w:spacing w:line="0" w:lineRule="atLeast"/>
        <w:ind w:left="972"/>
        <w:jc w:val="both"/>
        <w:rPr>
          <w:rFonts w:ascii="Times New Roman" w:eastAsia="Times New Roman" w:hAnsi="Times New Roman" w:cs="Times New Roman"/>
          <w:sz w:val="28"/>
          <w:szCs w:val="28"/>
        </w:rPr>
      </w:pPr>
    </w:p>
    <w:p w:rsidR="00067FA1" w:rsidRPr="008D0A26" w:rsidRDefault="00067FA1" w:rsidP="00067FA1">
      <w:pPr>
        <w:ind w:right="-1"/>
        <w:rPr>
          <w:rFonts w:ascii="Times New Roman" w:hAnsi="Times New Roman"/>
          <w:b/>
          <w:sz w:val="28"/>
          <w:szCs w:val="28"/>
        </w:rPr>
      </w:pPr>
      <w:r w:rsidRPr="008D0A26">
        <w:rPr>
          <w:rFonts w:ascii="Times New Roman" w:hAnsi="Times New Roman"/>
          <w:b/>
          <w:sz w:val="28"/>
          <w:szCs w:val="28"/>
        </w:rPr>
        <w:t>ПОСТАНОВЛЯ</w:t>
      </w:r>
      <w:r>
        <w:rPr>
          <w:rFonts w:ascii="Times New Roman" w:hAnsi="Times New Roman"/>
          <w:b/>
          <w:sz w:val="28"/>
          <w:szCs w:val="28"/>
        </w:rPr>
        <w:t>Т</w:t>
      </w:r>
      <w:r w:rsidRPr="008D0A26">
        <w:rPr>
          <w:rFonts w:ascii="Times New Roman" w:hAnsi="Times New Roman"/>
          <w:b/>
          <w:sz w:val="28"/>
          <w:szCs w:val="28"/>
        </w:rPr>
        <w:t>:</w:t>
      </w:r>
    </w:p>
    <w:p w:rsidR="00067FA1" w:rsidRPr="003176B7" w:rsidRDefault="00067FA1" w:rsidP="00067FA1">
      <w:pPr>
        <w:tabs>
          <w:tab w:val="left" w:pos="1300"/>
        </w:tabs>
        <w:spacing w:line="0" w:lineRule="atLeast"/>
        <w:ind w:left="972"/>
        <w:jc w:val="both"/>
        <w:rPr>
          <w:rFonts w:ascii="Times New Roman" w:eastAsia="Times New Roman" w:hAnsi="Times New Roman" w:cs="Times New Roman"/>
          <w:sz w:val="28"/>
          <w:szCs w:val="28"/>
        </w:rPr>
      </w:pPr>
    </w:p>
    <w:p w:rsidR="00067FA1" w:rsidRPr="002E5C70" w:rsidRDefault="00067FA1" w:rsidP="00067FA1">
      <w:pPr>
        <w:pStyle w:val="a3"/>
        <w:numPr>
          <w:ilvl w:val="0"/>
          <w:numId w:val="1"/>
        </w:numPr>
        <w:ind w:left="0" w:firstLine="284"/>
        <w:jc w:val="both"/>
        <w:rPr>
          <w:rFonts w:ascii="Times New Roman" w:eastAsia="Times New Roman" w:hAnsi="Times New Roman" w:cs="Times New Roman"/>
          <w:sz w:val="28"/>
          <w:szCs w:val="28"/>
        </w:rPr>
      </w:pPr>
      <w:bookmarkStart w:id="0" w:name="page2"/>
      <w:bookmarkEnd w:id="0"/>
      <w:r w:rsidRPr="002E5C70">
        <w:rPr>
          <w:rFonts w:ascii="Times New Roman" w:eastAsia="Times New Roman" w:hAnsi="Times New Roman" w:cs="Times New Roman"/>
          <w:sz w:val="28"/>
          <w:szCs w:val="28"/>
        </w:rPr>
        <w:t xml:space="preserve">Утвердить </w:t>
      </w:r>
      <w:r>
        <w:rPr>
          <w:rFonts w:ascii="Times New Roman" w:eastAsia="Times New Roman" w:hAnsi="Times New Roman" w:cs="Times New Roman"/>
          <w:sz w:val="28"/>
          <w:szCs w:val="28"/>
        </w:rPr>
        <w:t xml:space="preserve">административный регламент </w:t>
      </w:r>
      <w:r w:rsidRPr="00067FA1">
        <w:rPr>
          <w:rFonts w:ascii="Times New Roman" w:hAnsi="Times New Roman" w:cs="Times New Roman"/>
          <w:iCs/>
          <w:sz w:val="28"/>
          <w:szCs w:val="28"/>
        </w:rPr>
        <w:t xml:space="preserve">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Pr>
          <w:rFonts w:ascii="Times New Roman" w:hAnsi="Times New Roman" w:cs="Times New Roman"/>
          <w:iCs/>
          <w:sz w:val="28"/>
          <w:szCs w:val="28"/>
        </w:rPr>
        <w:t xml:space="preserve">МО </w:t>
      </w:r>
      <w:proofErr w:type="spellStart"/>
      <w:r>
        <w:rPr>
          <w:rFonts w:ascii="Times New Roman" w:hAnsi="Times New Roman" w:cs="Times New Roman"/>
          <w:iCs/>
          <w:sz w:val="28"/>
          <w:szCs w:val="28"/>
        </w:rPr>
        <w:t>Пудостьское</w:t>
      </w:r>
      <w:proofErr w:type="spellEnd"/>
      <w:r>
        <w:rPr>
          <w:rFonts w:ascii="Times New Roman" w:hAnsi="Times New Roman" w:cs="Times New Roman"/>
          <w:iCs/>
          <w:sz w:val="28"/>
          <w:szCs w:val="28"/>
        </w:rPr>
        <w:t xml:space="preserve"> сельское поселение </w:t>
      </w:r>
      <w:r w:rsidRPr="00067FA1">
        <w:rPr>
          <w:rFonts w:ascii="Times New Roman" w:hAnsi="Times New Roman" w:cs="Times New Roman"/>
          <w:iCs/>
          <w:sz w:val="28"/>
          <w:szCs w:val="28"/>
        </w:rPr>
        <w:t>о местных налогах и сборах»</w:t>
      </w:r>
      <w:r>
        <w:rPr>
          <w:rFonts w:ascii="Times New Roman" w:eastAsia="Times New Roman" w:hAnsi="Times New Roman" w:cs="Times New Roman"/>
          <w:sz w:val="28"/>
          <w:szCs w:val="28"/>
        </w:rPr>
        <w:t xml:space="preserve"> </w:t>
      </w:r>
      <w:r w:rsidRPr="002E5C70">
        <w:rPr>
          <w:rFonts w:ascii="Times New Roman" w:eastAsia="Times New Roman" w:hAnsi="Times New Roman" w:cs="Times New Roman"/>
          <w:sz w:val="28"/>
          <w:szCs w:val="28"/>
        </w:rPr>
        <w:t xml:space="preserve"> согласно приложению.</w:t>
      </w:r>
    </w:p>
    <w:p w:rsidR="00067FA1" w:rsidRPr="001E4959" w:rsidRDefault="00067FA1" w:rsidP="00067FA1">
      <w:pPr>
        <w:numPr>
          <w:ilvl w:val="0"/>
          <w:numId w:val="1"/>
        </w:numPr>
        <w:tabs>
          <w:tab w:val="left" w:pos="720"/>
        </w:tabs>
        <w:spacing w:line="0" w:lineRule="atLeast"/>
        <w:ind w:firstLine="360"/>
        <w:jc w:val="both"/>
        <w:rPr>
          <w:rFonts w:ascii="Times New Roman" w:hAnsi="Times New Roman"/>
          <w:sz w:val="28"/>
          <w:szCs w:val="28"/>
        </w:rPr>
      </w:pPr>
      <w:r>
        <w:rPr>
          <w:rFonts w:ascii="Times New Roman" w:hAnsi="Times New Roman"/>
          <w:sz w:val="28"/>
          <w:szCs w:val="28"/>
        </w:rPr>
        <w:t xml:space="preserve"> </w:t>
      </w:r>
      <w:r w:rsidRPr="001E4959">
        <w:rPr>
          <w:rFonts w:ascii="Times New Roman" w:hAnsi="Times New Roman"/>
          <w:sz w:val="28"/>
          <w:szCs w:val="28"/>
        </w:rPr>
        <w:t xml:space="preserve">Настоящее постановление вступает в силу с момента официального опубликования и подлежит размещению на официальном сайте муниципального образования </w:t>
      </w:r>
      <w:proofErr w:type="spellStart"/>
      <w:r w:rsidRPr="001E4959">
        <w:rPr>
          <w:rFonts w:ascii="Times New Roman" w:hAnsi="Times New Roman"/>
          <w:sz w:val="28"/>
          <w:szCs w:val="28"/>
        </w:rPr>
        <w:t>Пудостьское</w:t>
      </w:r>
      <w:proofErr w:type="spellEnd"/>
      <w:r w:rsidRPr="001E4959">
        <w:rPr>
          <w:rFonts w:ascii="Times New Roman" w:hAnsi="Times New Roman"/>
          <w:sz w:val="28"/>
          <w:szCs w:val="28"/>
        </w:rPr>
        <w:t xml:space="preserve"> сельское поселение Гатчинского муниципального района Ленинградской области.</w:t>
      </w:r>
    </w:p>
    <w:p w:rsidR="00067FA1" w:rsidRPr="001E4959" w:rsidRDefault="00067FA1" w:rsidP="00067FA1">
      <w:pPr>
        <w:numPr>
          <w:ilvl w:val="0"/>
          <w:numId w:val="1"/>
        </w:numPr>
        <w:tabs>
          <w:tab w:val="left" w:pos="720"/>
        </w:tabs>
        <w:spacing w:line="0" w:lineRule="atLeast"/>
        <w:ind w:firstLine="360"/>
        <w:jc w:val="both"/>
        <w:rPr>
          <w:rFonts w:ascii="Times New Roman" w:hAnsi="Times New Roman"/>
          <w:sz w:val="28"/>
          <w:szCs w:val="28"/>
        </w:rPr>
      </w:pPr>
      <w:bookmarkStart w:id="1" w:name="_GoBack"/>
      <w:bookmarkEnd w:id="1"/>
      <w:r w:rsidRPr="001E4959">
        <w:rPr>
          <w:rFonts w:ascii="Times New Roman" w:hAnsi="Times New Roman"/>
          <w:sz w:val="28"/>
          <w:szCs w:val="28"/>
        </w:rPr>
        <w:t xml:space="preserve"> Контроль за исполнением настоящего постановления оставляю за собой.</w:t>
      </w:r>
    </w:p>
    <w:p w:rsidR="00067FA1" w:rsidRDefault="00067FA1" w:rsidP="00067FA1">
      <w:pPr>
        <w:tabs>
          <w:tab w:val="left" w:pos="720"/>
        </w:tabs>
        <w:spacing w:line="0" w:lineRule="atLeast"/>
        <w:jc w:val="both"/>
        <w:rPr>
          <w:rFonts w:ascii="Times New Roman" w:hAnsi="Times New Roman"/>
          <w:sz w:val="28"/>
          <w:szCs w:val="28"/>
        </w:rPr>
      </w:pPr>
    </w:p>
    <w:p w:rsidR="00067FA1" w:rsidRPr="00067FA1" w:rsidRDefault="00067FA1" w:rsidP="00067FA1">
      <w:pPr>
        <w:tabs>
          <w:tab w:val="left" w:pos="720"/>
        </w:tabs>
        <w:spacing w:line="0" w:lineRule="atLeast"/>
        <w:jc w:val="both"/>
        <w:rPr>
          <w:rFonts w:ascii="Times New Roman" w:hAnsi="Times New Roman"/>
          <w:b/>
          <w:bCs/>
          <w:i/>
          <w:iCs/>
        </w:rPr>
      </w:pPr>
      <w:r w:rsidRPr="001E4959">
        <w:rPr>
          <w:rFonts w:ascii="Times New Roman" w:hAnsi="Times New Roman"/>
          <w:sz w:val="28"/>
          <w:szCs w:val="28"/>
        </w:rPr>
        <w:t xml:space="preserve">Глава администрации                                                </w:t>
      </w:r>
      <w:r>
        <w:rPr>
          <w:rFonts w:ascii="Times New Roman" w:hAnsi="Times New Roman"/>
          <w:sz w:val="28"/>
          <w:szCs w:val="28"/>
        </w:rPr>
        <w:t xml:space="preserve">   </w:t>
      </w:r>
      <w:r w:rsidRPr="001E4959">
        <w:rPr>
          <w:rFonts w:ascii="Times New Roman" w:hAnsi="Times New Roman"/>
          <w:sz w:val="28"/>
          <w:szCs w:val="28"/>
        </w:rPr>
        <w:t xml:space="preserve">          </w:t>
      </w:r>
      <w:r>
        <w:rPr>
          <w:rFonts w:ascii="Times New Roman" w:hAnsi="Times New Roman"/>
          <w:sz w:val="28"/>
          <w:szCs w:val="28"/>
        </w:rPr>
        <w:t xml:space="preserve">         </w:t>
      </w:r>
      <w:r w:rsidRPr="001E4959">
        <w:rPr>
          <w:rFonts w:ascii="Times New Roman" w:hAnsi="Times New Roman"/>
          <w:sz w:val="28"/>
          <w:szCs w:val="28"/>
        </w:rPr>
        <w:t xml:space="preserve">   Е.Н. </w:t>
      </w:r>
      <w:proofErr w:type="spellStart"/>
      <w:r w:rsidRPr="001E4959">
        <w:rPr>
          <w:rFonts w:ascii="Times New Roman" w:hAnsi="Times New Roman"/>
          <w:sz w:val="28"/>
          <w:szCs w:val="28"/>
        </w:rPr>
        <w:t>Иваева</w:t>
      </w:r>
      <w:proofErr w:type="spellEnd"/>
    </w:p>
    <w:p w:rsidR="00067FA1" w:rsidRPr="00067FA1" w:rsidRDefault="00067FA1" w:rsidP="00067FA1">
      <w:pPr>
        <w:ind w:left="4248" w:firstLine="708"/>
        <w:rPr>
          <w:rFonts w:ascii="Times New Roman" w:hAnsi="Times New Roman" w:cs="Times New Roman"/>
          <w:sz w:val="28"/>
          <w:szCs w:val="28"/>
        </w:rPr>
      </w:pPr>
      <w:r w:rsidRPr="00067FA1">
        <w:rPr>
          <w:rFonts w:ascii="Times New Roman" w:hAnsi="Times New Roman" w:cs="Times New Roman"/>
          <w:sz w:val="28"/>
          <w:szCs w:val="28"/>
        </w:rPr>
        <w:lastRenderedPageBreak/>
        <w:t xml:space="preserve">Приложение </w:t>
      </w:r>
    </w:p>
    <w:p w:rsidR="00067FA1" w:rsidRPr="00067FA1" w:rsidRDefault="00067FA1" w:rsidP="00067FA1">
      <w:pPr>
        <w:ind w:left="4956"/>
        <w:rPr>
          <w:rFonts w:ascii="Times New Roman" w:hAnsi="Times New Roman" w:cs="Times New Roman"/>
          <w:sz w:val="28"/>
          <w:szCs w:val="28"/>
        </w:rPr>
      </w:pPr>
      <w:r w:rsidRPr="00067FA1">
        <w:rPr>
          <w:rFonts w:ascii="Times New Roman" w:hAnsi="Times New Roman" w:cs="Times New Roman"/>
          <w:sz w:val="28"/>
          <w:szCs w:val="28"/>
        </w:rPr>
        <w:t>к постановлению администрации</w:t>
      </w:r>
    </w:p>
    <w:p w:rsidR="00067FA1" w:rsidRPr="00067FA1" w:rsidRDefault="00067FA1" w:rsidP="00067FA1">
      <w:pPr>
        <w:ind w:left="4248" w:firstLine="708"/>
        <w:rPr>
          <w:rFonts w:ascii="Times New Roman" w:hAnsi="Times New Roman" w:cs="Times New Roman"/>
          <w:sz w:val="28"/>
          <w:szCs w:val="28"/>
        </w:rPr>
      </w:pPr>
      <w:r w:rsidRPr="00067FA1">
        <w:rPr>
          <w:rFonts w:ascii="Times New Roman" w:hAnsi="Times New Roman" w:cs="Times New Roman"/>
          <w:sz w:val="28"/>
          <w:szCs w:val="28"/>
        </w:rPr>
        <w:t>от 25.06.2020 № 270</w:t>
      </w:r>
    </w:p>
    <w:p w:rsidR="00067FA1" w:rsidRDefault="00067FA1" w:rsidP="00067FA1">
      <w:pPr>
        <w:ind w:firstLine="709"/>
        <w:jc w:val="right"/>
        <w:rPr>
          <w:sz w:val="28"/>
          <w:szCs w:val="28"/>
        </w:rPr>
      </w:pPr>
    </w:p>
    <w:p w:rsidR="00067FA1" w:rsidRPr="00F0097D" w:rsidRDefault="00067FA1" w:rsidP="00067FA1">
      <w:pPr>
        <w:ind w:firstLine="5580"/>
      </w:pPr>
    </w:p>
    <w:p w:rsidR="00067FA1" w:rsidRPr="00067FA1" w:rsidRDefault="00067FA1" w:rsidP="00067FA1">
      <w:pPr>
        <w:jc w:val="center"/>
        <w:rPr>
          <w:rFonts w:ascii="Times New Roman" w:hAnsi="Times New Roman" w:cs="Times New Roman"/>
          <w:b/>
          <w:bCs/>
          <w:sz w:val="28"/>
          <w:szCs w:val="28"/>
        </w:rPr>
      </w:pPr>
      <w:r w:rsidRPr="00067FA1">
        <w:rPr>
          <w:rFonts w:ascii="Times New Roman" w:hAnsi="Times New Roman" w:cs="Times New Roman"/>
          <w:b/>
          <w:bCs/>
          <w:sz w:val="28"/>
          <w:szCs w:val="28"/>
        </w:rPr>
        <w:t>АДМИНИСТРАТИВНЫЙ РЕГЛАМЕНТ</w:t>
      </w:r>
    </w:p>
    <w:p w:rsidR="00067FA1" w:rsidRPr="00067FA1" w:rsidRDefault="00067FA1" w:rsidP="00067FA1">
      <w:pPr>
        <w:widowControl w:val="0"/>
        <w:autoSpaceDE w:val="0"/>
        <w:autoSpaceDN w:val="0"/>
        <w:adjustRightInd w:val="0"/>
        <w:ind w:firstLine="709"/>
        <w:jc w:val="center"/>
        <w:rPr>
          <w:rFonts w:ascii="Times New Roman" w:hAnsi="Times New Roman" w:cs="Times New Roman"/>
          <w:b/>
          <w:sz w:val="28"/>
          <w:szCs w:val="28"/>
        </w:rPr>
      </w:pPr>
      <w:r w:rsidRPr="00067FA1">
        <w:rPr>
          <w:rFonts w:ascii="Times New Roman" w:hAnsi="Times New Roman" w:cs="Times New Roman"/>
          <w:b/>
          <w:bCs/>
          <w:sz w:val="28"/>
          <w:szCs w:val="28"/>
        </w:rPr>
        <w:t xml:space="preserve">предоставления муниципальной услуги </w:t>
      </w:r>
      <w:r w:rsidRPr="00067FA1">
        <w:rPr>
          <w:rFonts w:ascii="Times New Roman" w:hAnsi="Times New Roman" w:cs="Times New Roman"/>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Pr>
          <w:rFonts w:ascii="Times New Roman" w:hAnsi="Times New Roman" w:cs="Times New Roman"/>
          <w:b/>
          <w:sz w:val="28"/>
          <w:szCs w:val="28"/>
        </w:rPr>
        <w:t xml:space="preserve">МО </w:t>
      </w:r>
      <w:proofErr w:type="spellStart"/>
      <w:r>
        <w:rPr>
          <w:rFonts w:ascii="Times New Roman" w:hAnsi="Times New Roman" w:cs="Times New Roman"/>
          <w:b/>
          <w:sz w:val="28"/>
          <w:szCs w:val="28"/>
        </w:rPr>
        <w:t>Пудостьское</w:t>
      </w:r>
      <w:proofErr w:type="spellEnd"/>
      <w:r>
        <w:rPr>
          <w:rFonts w:ascii="Times New Roman" w:hAnsi="Times New Roman" w:cs="Times New Roman"/>
          <w:b/>
          <w:sz w:val="28"/>
          <w:szCs w:val="28"/>
        </w:rPr>
        <w:t xml:space="preserve"> сельское поселение</w:t>
      </w:r>
      <w:r w:rsidRPr="00067FA1">
        <w:rPr>
          <w:rFonts w:ascii="Times New Roman" w:hAnsi="Times New Roman" w:cs="Times New Roman"/>
          <w:b/>
          <w:sz w:val="28"/>
          <w:szCs w:val="28"/>
        </w:rPr>
        <w:t xml:space="preserve"> о местных налогах и сборах»</w:t>
      </w:r>
    </w:p>
    <w:p w:rsidR="00067FA1" w:rsidRPr="00F0097D" w:rsidRDefault="00067FA1" w:rsidP="00067FA1">
      <w:pPr>
        <w:widowControl w:val="0"/>
        <w:autoSpaceDE w:val="0"/>
        <w:autoSpaceDN w:val="0"/>
        <w:adjustRightInd w:val="0"/>
        <w:ind w:firstLine="709"/>
        <w:jc w:val="center"/>
        <w:rPr>
          <w:sz w:val="28"/>
          <w:szCs w:val="28"/>
        </w:rPr>
      </w:pPr>
    </w:p>
    <w:p w:rsidR="00067FA1" w:rsidRDefault="00067FA1" w:rsidP="00067FA1">
      <w:pPr>
        <w:widowControl w:val="0"/>
        <w:tabs>
          <w:tab w:val="left" w:pos="142"/>
          <w:tab w:val="left" w:pos="284"/>
        </w:tabs>
        <w:autoSpaceDE w:val="0"/>
        <w:autoSpaceDN w:val="0"/>
        <w:adjustRightInd w:val="0"/>
        <w:jc w:val="center"/>
        <w:rPr>
          <w:b/>
          <w:bCs/>
          <w:sz w:val="28"/>
          <w:szCs w:val="28"/>
        </w:rPr>
      </w:pPr>
      <w:bookmarkStart w:id="2" w:name="sub_1001"/>
      <w:r w:rsidRPr="00F0097D">
        <w:rPr>
          <w:b/>
          <w:bCs/>
          <w:sz w:val="28"/>
          <w:szCs w:val="28"/>
        </w:rPr>
        <w:t>1. Общие положения</w:t>
      </w:r>
      <w:bookmarkEnd w:id="2"/>
    </w:p>
    <w:p w:rsidR="00067FA1" w:rsidRPr="00F0097D" w:rsidRDefault="00067FA1" w:rsidP="00067FA1">
      <w:pPr>
        <w:widowControl w:val="0"/>
        <w:tabs>
          <w:tab w:val="left" w:pos="142"/>
          <w:tab w:val="left" w:pos="284"/>
        </w:tabs>
        <w:autoSpaceDE w:val="0"/>
        <w:autoSpaceDN w:val="0"/>
        <w:adjustRightInd w:val="0"/>
        <w:jc w:val="center"/>
        <w:rPr>
          <w:b/>
          <w:bCs/>
          <w:sz w:val="28"/>
          <w:szCs w:val="28"/>
        </w:rPr>
      </w:pPr>
    </w:p>
    <w:p w:rsidR="00067FA1" w:rsidRPr="00F0097D" w:rsidRDefault="00067FA1" w:rsidP="00067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а</w:t>
      </w:r>
      <w:r w:rsidRPr="00F0097D">
        <w:rPr>
          <w:rFonts w:ascii="Times New Roman" w:hAnsi="Times New Roman" w:cs="Times New Roman"/>
          <w:sz w:val="28"/>
          <w:szCs w:val="28"/>
        </w:rPr>
        <w:t xml:space="preserve">дминистративный регламент по предоставлению муниципальной услуги </w:t>
      </w:r>
      <w:r w:rsidRPr="00F0097D">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Pr>
          <w:rFonts w:ascii="Times New Roman" w:hAnsi="Times New Roman"/>
          <w:sz w:val="28"/>
          <w:szCs w:val="28"/>
        </w:rPr>
        <w:t xml:space="preserve">МО </w:t>
      </w:r>
      <w:proofErr w:type="spellStart"/>
      <w:r>
        <w:rPr>
          <w:rFonts w:ascii="Times New Roman" w:hAnsi="Times New Roman"/>
          <w:sz w:val="28"/>
          <w:szCs w:val="28"/>
        </w:rPr>
        <w:t>Пудостьское</w:t>
      </w:r>
      <w:proofErr w:type="spellEnd"/>
      <w:r>
        <w:rPr>
          <w:rFonts w:ascii="Times New Roman" w:hAnsi="Times New Roman"/>
          <w:sz w:val="28"/>
          <w:szCs w:val="28"/>
        </w:rPr>
        <w:t xml:space="preserve"> сельское поселение </w:t>
      </w:r>
      <w:r w:rsidRPr="00F0097D">
        <w:rPr>
          <w:rFonts w:ascii="Times New Roman" w:hAnsi="Times New Roman"/>
          <w:sz w:val="28"/>
          <w:szCs w:val="28"/>
        </w:rPr>
        <w:t>о местных налогах и сборах»</w:t>
      </w:r>
      <w:r w:rsidRPr="00F0097D">
        <w:rPr>
          <w:rFonts w:ascii="Times New Roman" w:hAnsi="Times New Roman" w:cs="Times New Roman"/>
          <w:sz w:val="28"/>
          <w:szCs w:val="28"/>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Pr>
          <w:rFonts w:ascii="Times New Roman" w:hAnsi="Times New Roman" w:cs="Times New Roman"/>
          <w:sz w:val="28"/>
          <w:szCs w:val="28"/>
        </w:rPr>
        <w:t>Пудостьского</w:t>
      </w:r>
      <w:proofErr w:type="spellEnd"/>
      <w:r>
        <w:rPr>
          <w:rFonts w:ascii="Times New Roman" w:hAnsi="Times New Roman" w:cs="Times New Roman"/>
          <w:sz w:val="28"/>
          <w:szCs w:val="28"/>
        </w:rPr>
        <w:t xml:space="preserve"> сельского поселение</w:t>
      </w:r>
      <w:r w:rsidRPr="00F0097D">
        <w:rPr>
          <w:rFonts w:ascii="Times New Roman" w:hAnsi="Times New Roman" w:cs="Times New Roman"/>
          <w:sz w:val="28"/>
          <w:szCs w:val="28"/>
        </w:rPr>
        <w:t xml:space="preserve"> (далее </w:t>
      </w:r>
      <w:r>
        <w:rPr>
          <w:rFonts w:ascii="Times New Roman" w:hAnsi="Times New Roman" w:cs="Times New Roman"/>
          <w:sz w:val="28"/>
          <w:szCs w:val="28"/>
        </w:rPr>
        <w:t>также - А</w:t>
      </w:r>
      <w:r w:rsidRPr="00F0097D">
        <w:rPr>
          <w:rFonts w:ascii="Times New Roman" w:hAnsi="Times New Roman" w:cs="Times New Roman"/>
          <w:sz w:val="28"/>
          <w:szCs w:val="28"/>
        </w:rPr>
        <w:t xml:space="preserve">дминистрация) при предоставлении муниципальной услуги по </w:t>
      </w:r>
      <w:r w:rsidRPr="00F0097D">
        <w:rPr>
          <w:rFonts w:ascii="Times New Roman" w:hAnsi="Times New Roman"/>
          <w:bCs/>
          <w:sz w:val="28"/>
          <w:szCs w:val="28"/>
        </w:rPr>
        <w:t>даче письменных разъяснений налогоплательщикам и налоговым</w:t>
      </w:r>
      <w:proofErr w:type="gramEnd"/>
      <w:r w:rsidRPr="00F0097D">
        <w:rPr>
          <w:rFonts w:ascii="Times New Roman" w:hAnsi="Times New Roman"/>
          <w:bCs/>
          <w:sz w:val="28"/>
          <w:szCs w:val="28"/>
        </w:rPr>
        <w:t xml:space="preserve"> агентам по вопросам применения муниципальных нормативных правовых актов </w:t>
      </w:r>
      <w:r>
        <w:rPr>
          <w:rFonts w:ascii="Times New Roman" w:hAnsi="Times New Roman"/>
          <w:bCs/>
          <w:sz w:val="28"/>
          <w:szCs w:val="28"/>
        </w:rPr>
        <w:t xml:space="preserve">МО </w:t>
      </w:r>
      <w:proofErr w:type="spellStart"/>
      <w:r>
        <w:rPr>
          <w:rFonts w:ascii="Times New Roman" w:hAnsi="Times New Roman"/>
          <w:bCs/>
          <w:sz w:val="28"/>
          <w:szCs w:val="28"/>
        </w:rPr>
        <w:t>Пудостьское</w:t>
      </w:r>
      <w:proofErr w:type="spellEnd"/>
      <w:r>
        <w:rPr>
          <w:rFonts w:ascii="Times New Roman" w:hAnsi="Times New Roman"/>
          <w:bCs/>
          <w:sz w:val="28"/>
          <w:szCs w:val="28"/>
        </w:rPr>
        <w:t xml:space="preserve"> сельское поселение</w:t>
      </w:r>
      <w:r w:rsidRPr="00F0097D">
        <w:rPr>
          <w:rFonts w:ascii="Times New Roman" w:hAnsi="Times New Roman"/>
          <w:bCs/>
          <w:sz w:val="28"/>
          <w:szCs w:val="28"/>
        </w:rPr>
        <w:t xml:space="preserve"> о местных налогах и сборах</w:t>
      </w:r>
      <w:r w:rsidRPr="00F0097D">
        <w:rPr>
          <w:rFonts w:ascii="Times New Roman" w:hAnsi="Times New Roman" w:cs="Times New Roman"/>
          <w:sz w:val="28"/>
          <w:szCs w:val="28"/>
        </w:rPr>
        <w:t>.</w:t>
      </w:r>
    </w:p>
    <w:p w:rsidR="00067FA1" w:rsidRPr="00F0097D" w:rsidRDefault="00067FA1" w:rsidP="00067FA1">
      <w:pPr>
        <w:pStyle w:val="ConsPlusNormal"/>
        <w:ind w:firstLine="709"/>
        <w:jc w:val="both"/>
        <w:rPr>
          <w:rFonts w:ascii="Times New Roman" w:hAnsi="Times New Roman" w:cs="Times New Roman"/>
          <w:sz w:val="28"/>
          <w:szCs w:val="28"/>
        </w:rPr>
      </w:pPr>
      <w:bookmarkStart w:id="3" w:name="Par40"/>
      <w:bookmarkEnd w:id="3"/>
      <w:r w:rsidRPr="00F0097D">
        <w:rPr>
          <w:rFonts w:ascii="Times New Roman" w:hAnsi="Times New Roman" w:cs="Times New Roman"/>
          <w:sz w:val="28"/>
          <w:szCs w:val="28"/>
        </w:rPr>
        <w:t>1.2. Круг заявителей.</w:t>
      </w:r>
    </w:p>
    <w:p w:rsidR="00067FA1" w:rsidRPr="00067FA1" w:rsidRDefault="00067FA1" w:rsidP="00067FA1">
      <w:pPr>
        <w:autoSpaceDE w:val="0"/>
        <w:autoSpaceDN w:val="0"/>
        <w:adjustRightInd w:val="0"/>
        <w:ind w:firstLine="708"/>
        <w:jc w:val="both"/>
        <w:rPr>
          <w:rFonts w:ascii="Times New Roman" w:hAnsi="Times New Roman" w:cs="Times New Roman"/>
          <w:sz w:val="28"/>
          <w:szCs w:val="28"/>
        </w:rPr>
      </w:pPr>
      <w:r w:rsidRPr="00067FA1">
        <w:rPr>
          <w:rFonts w:ascii="Times New Roman" w:hAnsi="Times New Roman" w:cs="Times New Roman"/>
          <w:sz w:val="28"/>
          <w:szCs w:val="28"/>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067FA1" w:rsidRPr="00067FA1" w:rsidRDefault="00067FA1" w:rsidP="00067FA1">
      <w:pPr>
        <w:ind w:firstLine="709"/>
        <w:jc w:val="both"/>
        <w:rPr>
          <w:rFonts w:ascii="Times New Roman" w:hAnsi="Times New Roman" w:cs="Times New Roman"/>
          <w:sz w:val="28"/>
          <w:szCs w:val="28"/>
        </w:rPr>
      </w:pPr>
      <w:r w:rsidRPr="00067FA1">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67FA1" w:rsidRPr="00067FA1"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67FA1">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67FA1" w:rsidRPr="00067FA1"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67FA1">
        <w:rPr>
          <w:rFonts w:ascii="Times New Roman" w:hAnsi="Times New Roman" w:cs="Times New Roman"/>
          <w:sz w:val="28"/>
          <w:szCs w:val="28"/>
        </w:rPr>
        <w:t xml:space="preserve">на сайте ОМСУ: </w:t>
      </w:r>
      <w:proofErr w:type="spellStart"/>
      <w:r w:rsidRPr="00067FA1">
        <w:rPr>
          <w:rFonts w:ascii="Times New Roman" w:hAnsi="Times New Roman" w:cs="Times New Roman"/>
          <w:sz w:val="28"/>
          <w:szCs w:val="28"/>
        </w:rPr>
        <w:t>Пудостьское</w:t>
      </w:r>
      <w:proofErr w:type="spellEnd"/>
      <w:r w:rsidRPr="00067FA1">
        <w:rPr>
          <w:rFonts w:ascii="Times New Roman" w:hAnsi="Times New Roman" w:cs="Times New Roman"/>
          <w:sz w:val="28"/>
          <w:szCs w:val="28"/>
        </w:rPr>
        <w:t xml:space="preserve"> РФ;</w:t>
      </w:r>
    </w:p>
    <w:p w:rsidR="00067FA1" w:rsidRPr="00067FA1"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67FA1">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067FA1">
          <w:rPr>
            <w:rFonts w:ascii="Times New Roman" w:hAnsi="Times New Roman" w:cs="Times New Roman"/>
            <w:sz w:val="28"/>
            <w:szCs w:val="28"/>
          </w:rPr>
          <w:t>http://mfc47.ru/</w:t>
        </w:r>
      </w:hyperlink>
      <w:r w:rsidRPr="00067FA1">
        <w:rPr>
          <w:rFonts w:ascii="Times New Roman" w:hAnsi="Times New Roman" w:cs="Times New Roman"/>
          <w:sz w:val="28"/>
          <w:szCs w:val="28"/>
        </w:rPr>
        <w:t>;</w:t>
      </w:r>
    </w:p>
    <w:p w:rsidR="00067FA1" w:rsidRPr="00067FA1"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67FA1">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067FA1">
          <w:rPr>
            <w:rStyle w:val="ab"/>
            <w:rFonts w:ascii="Times New Roman" w:hAnsi="Times New Roman"/>
            <w:color w:val="auto"/>
            <w:sz w:val="28"/>
            <w:szCs w:val="28"/>
          </w:rPr>
          <w:t>www.gu.le</w:t>
        </w:r>
        <w:r w:rsidRPr="00067FA1">
          <w:rPr>
            <w:rStyle w:val="ab"/>
            <w:rFonts w:ascii="Times New Roman" w:hAnsi="Times New Roman"/>
            <w:color w:val="auto"/>
            <w:sz w:val="28"/>
            <w:szCs w:val="28"/>
            <w:lang w:val="en-US"/>
          </w:rPr>
          <w:t>n</w:t>
        </w:r>
        <w:r w:rsidRPr="00067FA1">
          <w:rPr>
            <w:rStyle w:val="ab"/>
            <w:rFonts w:ascii="Times New Roman" w:hAnsi="Times New Roman"/>
            <w:color w:val="auto"/>
            <w:sz w:val="28"/>
            <w:szCs w:val="28"/>
          </w:rPr>
          <w:t>obl.ru/</w:t>
        </w:r>
      </w:hyperlink>
      <w:r w:rsidRPr="00067FA1">
        <w:rPr>
          <w:rFonts w:ascii="Times New Roman" w:hAnsi="Times New Roman" w:cs="Times New Roman"/>
          <w:sz w:val="28"/>
          <w:szCs w:val="28"/>
        </w:rPr>
        <w:t xml:space="preserve"> </w:t>
      </w:r>
      <w:hyperlink r:id="rId10" w:history="1">
        <w:r w:rsidRPr="00067FA1">
          <w:rPr>
            <w:rFonts w:ascii="Times New Roman" w:hAnsi="Times New Roman" w:cs="Times New Roman"/>
            <w:sz w:val="28"/>
            <w:szCs w:val="28"/>
          </w:rPr>
          <w:t>www.gosuslugi.ru</w:t>
        </w:r>
      </w:hyperlink>
      <w:r w:rsidRPr="00067FA1">
        <w:rPr>
          <w:rFonts w:ascii="Times New Roman" w:hAnsi="Times New Roman" w:cs="Times New Roman"/>
          <w:sz w:val="28"/>
          <w:szCs w:val="28"/>
        </w:rPr>
        <w:t>.</w:t>
      </w:r>
    </w:p>
    <w:p w:rsidR="00067FA1" w:rsidRPr="005B013B" w:rsidRDefault="00067FA1" w:rsidP="00067FA1">
      <w:pPr>
        <w:pStyle w:val="ConsPlusNormal"/>
        <w:ind w:firstLine="709"/>
        <w:jc w:val="both"/>
        <w:rPr>
          <w:rFonts w:ascii="Times New Roman" w:hAnsi="Times New Roman" w:cs="Times New Roman"/>
          <w:sz w:val="28"/>
          <w:szCs w:val="28"/>
          <w:u w:val="single"/>
        </w:rPr>
      </w:pPr>
    </w:p>
    <w:p w:rsidR="00067FA1" w:rsidRDefault="00067FA1" w:rsidP="00067FA1">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F0097D">
        <w:rPr>
          <w:rFonts w:ascii="Times New Roman" w:hAnsi="Times New Roman" w:cs="Times New Roman"/>
          <w:b/>
          <w:sz w:val="28"/>
          <w:szCs w:val="28"/>
        </w:rPr>
        <w:t>. Стандарт предоставления муниципальной услуги</w:t>
      </w:r>
    </w:p>
    <w:p w:rsidR="00067FA1" w:rsidRPr="00F0097D" w:rsidRDefault="00067FA1" w:rsidP="00067FA1">
      <w:pPr>
        <w:pStyle w:val="ConsPlusNormal"/>
        <w:ind w:firstLine="709"/>
        <w:jc w:val="center"/>
        <w:outlineLvl w:val="1"/>
        <w:rPr>
          <w:rFonts w:ascii="Times New Roman" w:hAnsi="Times New Roman" w:cs="Times New Roman"/>
          <w:b/>
          <w:sz w:val="28"/>
          <w:szCs w:val="28"/>
        </w:rPr>
      </w:pPr>
    </w:p>
    <w:p w:rsidR="00067FA1"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2.1. </w:t>
      </w:r>
      <w:proofErr w:type="gramStart"/>
      <w:r w:rsidRPr="00673003">
        <w:rPr>
          <w:rFonts w:ascii="Times New Roman" w:hAnsi="Times New Roman" w:cs="Times New Roman"/>
          <w:sz w:val="28"/>
          <w:szCs w:val="28"/>
        </w:rPr>
        <w:t>Полное</w:t>
      </w:r>
      <w:proofErr w:type="gramEnd"/>
      <w:r w:rsidRPr="00673003">
        <w:rPr>
          <w:rFonts w:ascii="Times New Roman" w:hAnsi="Times New Roman" w:cs="Times New Roman"/>
          <w:sz w:val="28"/>
          <w:szCs w:val="28"/>
        </w:rPr>
        <w:t xml:space="preserve"> </w:t>
      </w:r>
      <w:r w:rsidRPr="00F0097D">
        <w:rPr>
          <w:rFonts w:ascii="Times New Roman" w:hAnsi="Times New Roman" w:cs="Times New Roman"/>
          <w:sz w:val="28"/>
          <w:szCs w:val="28"/>
        </w:rPr>
        <w:t xml:space="preserve">муниципальной услуги: </w:t>
      </w:r>
      <w:r w:rsidRPr="00F0097D">
        <w:rPr>
          <w:rFonts w:ascii="Times New Roman" w:hAnsi="Times New Roman"/>
          <w:sz w:val="28"/>
          <w:szCs w:val="28"/>
        </w:rPr>
        <w:t>«Дача письменных разъяснений налогоплательщикам и налоговым агентам по вопросам применения муниципаль</w:t>
      </w:r>
      <w:r>
        <w:rPr>
          <w:rFonts w:ascii="Times New Roman" w:hAnsi="Times New Roman"/>
          <w:sz w:val="28"/>
          <w:szCs w:val="28"/>
        </w:rPr>
        <w:t xml:space="preserve">ных нормативных правовых актов МО </w:t>
      </w:r>
      <w:proofErr w:type="spellStart"/>
      <w:r>
        <w:rPr>
          <w:rFonts w:ascii="Times New Roman" w:hAnsi="Times New Roman"/>
          <w:sz w:val="28"/>
          <w:szCs w:val="28"/>
        </w:rPr>
        <w:t>Пудостьское</w:t>
      </w:r>
      <w:proofErr w:type="spellEnd"/>
      <w:r>
        <w:rPr>
          <w:rFonts w:ascii="Times New Roman" w:hAnsi="Times New Roman"/>
          <w:sz w:val="28"/>
          <w:szCs w:val="28"/>
        </w:rPr>
        <w:t xml:space="preserve"> сельское поселение</w:t>
      </w:r>
      <w:r w:rsidRPr="00F0097D">
        <w:rPr>
          <w:rFonts w:ascii="Times New Roman" w:hAnsi="Times New Roman"/>
          <w:sz w:val="28"/>
          <w:szCs w:val="28"/>
        </w:rPr>
        <w:t xml:space="preserve"> о местных налогах и сборах»</w:t>
      </w:r>
      <w:r w:rsidRPr="00F0097D">
        <w:rPr>
          <w:rFonts w:ascii="Times New Roman" w:hAnsi="Times New Roman" w:cs="Times New Roman"/>
          <w:sz w:val="28"/>
          <w:szCs w:val="28"/>
        </w:rPr>
        <w:t xml:space="preserve"> (далее - муниципальная услуга).</w:t>
      </w:r>
    </w:p>
    <w:p w:rsidR="00067FA1" w:rsidRPr="00F0097D" w:rsidRDefault="00067FA1" w:rsidP="00067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00E40C30">
        <w:rPr>
          <w:rFonts w:ascii="Times New Roman" w:hAnsi="Times New Roman" w:cs="Times New Roman"/>
          <w:sz w:val="28"/>
          <w:szCs w:val="28"/>
        </w:rPr>
        <w:t xml:space="preserve">муниципальной услуги: </w:t>
      </w:r>
      <w:r w:rsidRPr="00F0097D">
        <w:rPr>
          <w:rFonts w:ascii="Times New Roman" w:hAnsi="Times New Roman"/>
          <w:sz w:val="28"/>
          <w:szCs w:val="28"/>
        </w:rPr>
        <w:t>«Дача письменных разъяснений налогоплательщикам и налоговым агентам</w:t>
      </w:r>
      <w:r>
        <w:rPr>
          <w:rFonts w:ascii="Times New Roman" w:hAnsi="Times New Roman"/>
          <w:sz w:val="28"/>
          <w:szCs w:val="28"/>
        </w:rPr>
        <w:t>».</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2.2. Наименование органа, предоставляющего муниципальную услугу: администрация</w:t>
      </w:r>
      <w:r>
        <w:rPr>
          <w:rFonts w:ascii="Times New Roman" w:hAnsi="Times New Roman" w:cs="Times New Roman"/>
          <w:sz w:val="28"/>
          <w:szCs w:val="28"/>
        </w:rPr>
        <w:t xml:space="preserve"> </w:t>
      </w:r>
      <w:proofErr w:type="spellStart"/>
      <w:r w:rsidR="00E40C30">
        <w:rPr>
          <w:rFonts w:ascii="Times New Roman" w:hAnsi="Times New Roman" w:cs="Times New Roman"/>
          <w:sz w:val="28"/>
          <w:szCs w:val="28"/>
        </w:rPr>
        <w:t>Пудостьского</w:t>
      </w:r>
      <w:proofErr w:type="spellEnd"/>
      <w:r w:rsidR="00E40C30">
        <w:rPr>
          <w:rFonts w:ascii="Times New Roman" w:hAnsi="Times New Roman" w:cs="Times New Roman"/>
          <w:sz w:val="28"/>
          <w:szCs w:val="28"/>
        </w:rPr>
        <w:t xml:space="preserve"> сельского поселения.</w:t>
      </w:r>
    </w:p>
    <w:p w:rsidR="00067FA1" w:rsidRPr="00E40C30" w:rsidRDefault="00067FA1" w:rsidP="00067FA1">
      <w:pPr>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В предоставлении муниципальной услуги участвует ГБУ ЛО «МФЦ».</w:t>
      </w:r>
    </w:p>
    <w:p w:rsidR="00067FA1" w:rsidRPr="00E40C30"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Заявление на получение муниципальной услуги с комплектом документов принимаются:</w:t>
      </w:r>
    </w:p>
    <w:p w:rsidR="00067FA1" w:rsidRPr="00E40C30"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1) при личной явке:</w:t>
      </w:r>
    </w:p>
    <w:p w:rsidR="00067FA1" w:rsidRPr="00E40C30"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 в Администрации;</w:t>
      </w:r>
    </w:p>
    <w:p w:rsidR="00067FA1" w:rsidRPr="00E40C30"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 в филиалах, отделах, удаленных рабочих местах ГБУ ЛО «МФЦ».</w:t>
      </w:r>
    </w:p>
    <w:p w:rsidR="00067FA1" w:rsidRPr="00E40C30"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2) без личной явки:</w:t>
      </w:r>
    </w:p>
    <w:p w:rsidR="00067FA1" w:rsidRPr="00E40C30"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в электронной форме через личный кабинет заявителя на ПГУ ЛО.</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2.3. Результат предоставления муниципальной услуги.</w:t>
      </w:r>
    </w:p>
    <w:p w:rsidR="00067FA1" w:rsidRPr="00E40C30" w:rsidRDefault="00067FA1" w:rsidP="00067FA1">
      <w:pPr>
        <w:ind w:firstLine="709"/>
        <w:jc w:val="both"/>
        <w:rPr>
          <w:rFonts w:ascii="Times New Roman" w:hAnsi="Times New Roman" w:cs="Times New Roman"/>
          <w:sz w:val="28"/>
          <w:szCs w:val="28"/>
        </w:rPr>
      </w:pPr>
      <w:r w:rsidRPr="00E40C30">
        <w:rPr>
          <w:rFonts w:ascii="Times New Roman" w:hAnsi="Times New Roman" w:cs="Times New Roman"/>
          <w:sz w:val="28"/>
          <w:szCs w:val="28"/>
        </w:rPr>
        <w:t>Результатом предоставления муниципальной услуги являются:</w:t>
      </w:r>
    </w:p>
    <w:p w:rsidR="00067FA1" w:rsidRPr="00E40C30" w:rsidRDefault="00067FA1" w:rsidP="00067FA1">
      <w:pPr>
        <w:ind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 дача письменных </w:t>
      </w:r>
      <w:r w:rsidRPr="00E40C30">
        <w:rPr>
          <w:rFonts w:ascii="Times New Roman" w:hAnsi="Times New Roman" w:cs="Times New Roman"/>
          <w:bCs/>
          <w:sz w:val="28"/>
          <w:szCs w:val="28"/>
        </w:rPr>
        <w:t>разъяснений налогоплательщикам и налоговым агентам по вопросам применения муниципальных нормативных правовых</w:t>
      </w:r>
      <w:r w:rsidRPr="00F0097D">
        <w:rPr>
          <w:bCs/>
          <w:sz w:val="28"/>
          <w:szCs w:val="28"/>
        </w:rPr>
        <w:t xml:space="preserve"> </w:t>
      </w:r>
      <w:r w:rsidRPr="00E40C30">
        <w:rPr>
          <w:rFonts w:ascii="Times New Roman" w:hAnsi="Times New Roman" w:cs="Times New Roman"/>
          <w:bCs/>
          <w:sz w:val="28"/>
          <w:szCs w:val="28"/>
        </w:rPr>
        <w:t xml:space="preserve">актов </w:t>
      </w:r>
      <w:r w:rsidR="00E40C30" w:rsidRPr="00E40C30">
        <w:rPr>
          <w:rFonts w:ascii="Times New Roman" w:hAnsi="Times New Roman" w:cs="Times New Roman"/>
          <w:bCs/>
          <w:sz w:val="28"/>
          <w:szCs w:val="28"/>
        </w:rPr>
        <w:t xml:space="preserve">МО </w:t>
      </w:r>
      <w:proofErr w:type="spellStart"/>
      <w:r w:rsidR="00E40C30" w:rsidRPr="00E40C30">
        <w:rPr>
          <w:rFonts w:ascii="Times New Roman" w:hAnsi="Times New Roman" w:cs="Times New Roman"/>
          <w:bCs/>
          <w:sz w:val="28"/>
          <w:szCs w:val="28"/>
        </w:rPr>
        <w:t>Пудостьское</w:t>
      </w:r>
      <w:proofErr w:type="spellEnd"/>
      <w:r w:rsidR="00E40C30" w:rsidRPr="00E40C30">
        <w:rPr>
          <w:rFonts w:ascii="Times New Roman" w:hAnsi="Times New Roman" w:cs="Times New Roman"/>
          <w:bCs/>
          <w:sz w:val="28"/>
          <w:szCs w:val="28"/>
        </w:rPr>
        <w:t xml:space="preserve"> сельское поселение</w:t>
      </w:r>
      <w:r w:rsidRPr="00E40C30">
        <w:rPr>
          <w:rFonts w:ascii="Times New Roman" w:hAnsi="Times New Roman" w:cs="Times New Roman"/>
          <w:bCs/>
          <w:sz w:val="28"/>
          <w:szCs w:val="28"/>
        </w:rPr>
        <w:t xml:space="preserve"> о местных налогах и сборах</w:t>
      </w:r>
      <w:r w:rsidRPr="00E40C30">
        <w:rPr>
          <w:rFonts w:ascii="Times New Roman" w:hAnsi="Times New Roman" w:cs="Times New Roman"/>
          <w:sz w:val="28"/>
          <w:szCs w:val="28"/>
        </w:rPr>
        <w:t>;</w:t>
      </w:r>
    </w:p>
    <w:p w:rsidR="00067FA1" w:rsidRPr="00E40C30" w:rsidRDefault="00067FA1" w:rsidP="00067FA1">
      <w:pPr>
        <w:ind w:firstLine="709"/>
        <w:rPr>
          <w:rFonts w:ascii="Times New Roman" w:hAnsi="Times New Roman" w:cs="Times New Roman"/>
          <w:sz w:val="28"/>
          <w:szCs w:val="28"/>
        </w:rPr>
      </w:pPr>
      <w:r w:rsidRPr="00E40C30">
        <w:rPr>
          <w:rFonts w:ascii="Times New Roman" w:hAnsi="Times New Roman" w:cs="Times New Roman"/>
          <w:sz w:val="28"/>
          <w:szCs w:val="28"/>
        </w:rPr>
        <w:t>- мотивированный отказ.</w:t>
      </w:r>
    </w:p>
    <w:p w:rsidR="00067FA1" w:rsidRPr="00F97D4E" w:rsidRDefault="00067FA1" w:rsidP="00067FA1">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Результат муниципальной услуги предоставляется</w:t>
      </w:r>
      <w:r w:rsidRPr="00F97D4E">
        <w:rPr>
          <w:rFonts w:ascii="Times New Roman" w:hAnsi="Times New Roman" w:cs="Times New Roman"/>
          <w:sz w:val="28"/>
          <w:szCs w:val="28"/>
        </w:rPr>
        <w:br/>
        <w:t>(в соответствии со способом, указанным заявителем при подаче заявления):</w:t>
      </w:r>
    </w:p>
    <w:p w:rsidR="00067FA1" w:rsidRPr="00F97D4E" w:rsidRDefault="00067FA1" w:rsidP="00067FA1">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1) при личной явке:</w:t>
      </w:r>
    </w:p>
    <w:p w:rsidR="00067FA1" w:rsidRPr="00F97D4E" w:rsidRDefault="00067FA1" w:rsidP="00067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7D4E">
        <w:rPr>
          <w:rFonts w:ascii="Times New Roman" w:hAnsi="Times New Roman" w:cs="Times New Roman"/>
          <w:sz w:val="28"/>
          <w:szCs w:val="28"/>
        </w:rPr>
        <w:t>в ОМСУ;</w:t>
      </w:r>
    </w:p>
    <w:p w:rsidR="00067FA1" w:rsidRPr="00F97D4E" w:rsidRDefault="00067FA1" w:rsidP="00067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7D4E">
        <w:rPr>
          <w:rFonts w:ascii="Times New Roman" w:hAnsi="Times New Roman" w:cs="Times New Roman"/>
          <w:sz w:val="28"/>
          <w:szCs w:val="28"/>
        </w:rPr>
        <w:t>в филиалах, отделах, удаленных рабочих местах ГБУ ЛО «МФЦ»;</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2) без личной явки - в электронной форме через личный кабинет заявителя на ПГУ ЛО/ЕПГУ.</w:t>
      </w:r>
    </w:p>
    <w:p w:rsidR="00067FA1" w:rsidRPr="00E40C30" w:rsidRDefault="00067FA1" w:rsidP="00067FA1">
      <w:pPr>
        <w:ind w:firstLine="709"/>
        <w:rPr>
          <w:rFonts w:ascii="Times New Roman" w:hAnsi="Times New Roman" w:cs="Times New Roman"/>
          <w:sz w:val="28"/>
          <w:szCs w:val="28"/>
        </w:rPr>
      </w:pPr>
      <w:r w:rsidRPr="00E40C30">
        <w:rPr>
          <w:rFonts w:ascii="Times New Roman" w:hAnsi="Times New Roman" w:cs="Times New Roman"/>
          <w:sz w:val="28"/>
          <w:szCs w:val="28"/>
        </w:rPr>
        <w:t>2.4. Срок предоставления муниципальной услуги.</w:t>
      </w:r>
    </w:p>
    <w:p w:rsidR="00067FA1" w:rsidRPr="00E40C30" w:rsidRDefault="00067FA1" w:rsidP="00067FA1">
      <w:pPr>
        <w:autoSpaceDE w:val="0"/>
        <w:autoSpaceDN w:val="0"/>
        <w:adjustRightInd w:val="0"/>
        <w:ind w:firstLine="708"/>
        <w:jc w:val="both"/>
        <w:rPr>
          <w:rFonts w:ascii="Times New Roman" w:hAnsi="Times New Roman" w:cs="Times New Roman"/>
          <w:sz w:val="28"/>
          <w:szCs w:val="28"/>
        </w:rPr>
      </w:pPr>
      <w:bookmarkStart w:id="4" w:name="P62"/>
      <w:bookmarkEnd w:id="4"/>
      <w:r w:rsidRPr="00E40C30">
        <w:rPr>
          <w:rFonts w:ascii="Times New Roman" w:hAnsi="Times New Roman" w:cs="Times New Roman"/>
          <w:sz w:val="28"/>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67FA1" w:rsidRPr="00E40C30" w:rsidRDefault="00067FA1" w:rsidP="00067FA1">
      <w:pPr>
        <w:autoSpaceDE w:val="0"/>
        <w:autoSpaceDN w:val="0"/>
        <w:adjustRightInd w:val="0"/>
        <w:ind w:firstLine="708"/>
        <w:jc w:val="both"/>
        <w:rPr>
          <w:rFonts w:ascii="Times New Roman" w:hAnsi="Times New Roman" w:cs="Times New Roman"/>
          <w:sz w:val="28"/>
          <w:szCs w:val="28"/>
        </w:rPr>
      </w:pPr>
      <w:r w:rsidRPr="00E40C30">
        <w:rPr>
          <w:rFonts w:ascii="Times New Roman" w:hAnsi="Times New Roman" w:cs="Times New Roman"/>
          <w:sz w:val="28"/>
          <w:szCs w:val="28"/>
        </w:rPr>
        <w:lastRenderedPageBreak/>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bookmarkStart w:id="5" w:name="P72"/>
      <w:bookmarkEnd w:id="5"/>
      <w:r w:rsidRPr="00E40C30">
        <w:rPr>
          <w:rFonts w:ascii="Times New Roman" w:hAnsi="Times New Roman" w:cs="Times New Roman"/>
          <w:sz w:val="28"/>
          <w:szCs w:val="28"/>
          <w:lang w:val="x-none" w:eastAsia="x-none"/>
        </w:rPr>
        <w:t>2.</w:t>
      </w:r>
      <w:r w:rsidRPr="00E40C30">
        <w:rPr>
          <w:rFonts w:ascii="Times New Roman" w:hAnsi="Times New Roman" w:cs="Times New Roman"/>
          <w:sz w:val="28"/>
          <w:szCs w:val="28"/>
          <w:lang w:eastAsia="x-none"/>
        </w:rPr>
        <w:t>6</w:t>
      </w:r>
      <w:r w:rsidRPr="00E40C30">
        <w:rPr>
          <w:rFonts w:ascii="Times New Roman" w:hAnsi="Times New Roman" w:cs="Times New Roman"/>
          <w:sz w:val="28"/>
          <w:szCs w:val="28"/>
          <w:lang w:val="x-none" w:eastAsia="x-none"/>
        </w:rPr>
        <w:t xml:space="preserve">. </w:t>
      </w:r>
      <w:r w:rsidRPr="00E40C30">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40C30">
        <w:rPr>
          <w:rFonts w:ascii="Times New Roman" w:hAnsi="Times New Roman" w:cs="Times New Roman"/>
          <w:sz w:val="28"/>
          <w:szCs w:val="28"/>
        </w:rPr>
        <w:t>муниципальной</w:t>
      </w:r>
      <w:r w:rsidRPr="00E40C30">
        <w:rPr>
          <w:rFonts w:ascii="Times New Roman" w:hAnsi="Times New Roman" w:cs="Times New Roman"/>
          <w:sz w:val="28"/>
          <w:szCs w:val="28"/>
          <w:lang w:eastAsia="x-none"/>
        </w:rPr>
        <w:t xml:space="preserve"> услуги, подлежащих представлению заявителем:</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Заявитель в своем письменном обращении в обязательном порядке указывает:</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полный почтовый адрес заявителя, по которому должен быть направлен ответ;</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содержание обращения;</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подпись лица;</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дата обращения.</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67FA1" w:rsidRPr="00E40C30" w:rsidRDefault="00067FA1" w:rsidP="00067FA1">
      <w:pPr>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2.6.2. </w:t>
      </w:r>
      <w:proofErr w:type="gramStart"/>
      <w:r w:rsidRPr="00E40C30">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roofErr w:type="gramEnd"/>
    </w:p>
    <w:p w:rsidR="00067FA1" w:rsidRPr="00E40C30" w:rsidRDefault="00067FA1" w:rsidP="00067FA1">
      <w:pPr>
        <w:ind w:firstLine="709"/>
        <w:jc w:val="both"/>
        <w:rPr>
          <w:rFonts w:ascii="Times New Roman" w:hAnsi="Times New Roman" w:cs="Times New Roman"/>
          <w:sz w:val="28"/>
          <w:szCs w:val="28"/>
        </w:rPr>
      </w:pPr>
      <w:r w:rsidRPr="00E40C30">
        <w:rPr>
          <w:rStyle w:val="FontStyle32"/>
          <w:rFonts w:cs="Times New Roman"/>
          <w:sz w:val="28"/>
          <w:szCs w:val="28"/>
        </w:rPr>
        <w:t xml:space="preserve">2.7. </w:t>
      </w:r>
      <w:r w:rsidRPr="00E40C30">
        <w:rPr>
          <w:rFonts w:ascii="Times New Roman" w:hAnsi="Times New Roman" w:cs="Times New Roman"/>
          <w:sz w:val="28"/>
          <w:szCs w:val="28"/>
        </w:rPr>
        <w:t xml:space="preserve">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w:t>
      </w:r>
      <w:r w:rsidRPr="00E40C30">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67FA1" w:rsidRPr="00E40C30" w:rsidRDefault="00067FA1" w:rsidP="00067FA1">
      <w:pPr>
        <w:ind w:firstLine="709"/>
        <w:jc w:val="both"/>
        <w:rPr>
          <w:rFonts w:ascii="Times New Roman" w:hAnsi="Times New Roman" w:cs="Times New Roman"/>
          <w:sz w:val="28"/>
          <w:szCs w:val="28"/>
        </w:rPr>
      </w:pPr>
      <w:r w:rsidRPr="00E40C30">
        <w:rPr>
          <w:rFonts w:ascii="Times New Roman" w:hAnsi="Times New Roman" w:cs="Times New Roman"/>
          <w:sz w:val="28"/>
          <w:szCs w:val="28"/>
        </w:rPr>
        <w:t>Органы, предоставляющие муниципальную услугу, не вправе требовать от заявителя:</w:t>
      </w:r>
    </w:p>
    <w:p w:rsidR="00067FA1" w:rsidRPr="00E40C30" w:rsidRDefault="00067FA1" w:rsidP="00067FA1">
      <w:pPr>
        <w:pStyle w:val="a3"/>
        <w:numPr>
          <w:ilvl w:val="0"/>
          <w:numId w:val="3"/>
        </w:numPr>
        <w:ind w:left="0"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67FA1" w:rsidRPr="00E40C30" w:rsidRDefault="00067FA1" w:rsidP="00067FA1">
      <w:pPr>
        <w:pStyle w:val="a3"/>
        <w:numPr>
          <w:ilvl w:val="0"/>
          <w:numId w:val="3"/>
        </w:numPr>
        <w:ind w:left="0" w:firstLine="709"/>
        <w:jc w:val="both"/>
        <w:rPr>
          <w:rFonts w:ascii="Times New Roman" w:hAnsi="Times New Roman" w:cs="Times New Roman"/>
          <w:sz w:val="28"/>
          <w:szCs w:val="28"/>
        </w:rPr>
      </w:pPr>
      <w:proofErr w:type="gramStart"/>
      <w:r w:rsidRPr="00E40C30">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67FA1" w:rsidRPr="00E40C30" w:rsidRDefault="00067FA1" w:rsidP="00067FA1">
      <w:pPr>
        <w:pStyle w:val="a3"/>
        <w:tabs>
          <w:tab w:val="left" w:pos="720"/>
        </w:tabs>
        <w:ind w:left="0"/>
        <w:jc w:val="both"/>
        <w:rPr>
          <w:rFonts w:ascii="Times New Roman" w:hAnsi="Times New Roman" w:cs="Times New Roman"/>
          <w:sz w:val="28"/>
          <w:szCs w:val="28"/>
        </w:rPr>
      </w:pPr>
      <w:r w:rsidRPr="00E40C30">
        <w:rPr>
          <w:rFonts w:ascii="Times New Roman" w:hAnsi="Times New Roman" w:cs="Times New Roman"/>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7FA1" w:rsidRPr="00E40C30" w:rsidRDefault="00067FA1" w:rsidP="00067FA1">
      <w:pPr>
        <w:pStyle w:val="a3"/>
        <w:tabs>
          <w:tab w:val="left" w:pos="720"/>
        </w:tabs>
        <w:ind w:left="0"/>
        <w:jc w:val="both"/>
        <w:rPr>
          <w:rFonts w:ascii="Times New Roman" w:hAnsi="Times New Roman" w:cs="Times New Roman"/>
          <w:sz w:val="28"/>
          <w:szCs w:val="28"/>
        </w:rPr>
      </w:pPr>
      <w:r w:rsidRPr="00E40C30">
        <w:rPr>
          <w:rFonts w:ascii="Times New Roman" w:hAnsi="Times New Roman" w:cs="Times New Roman"/>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7FA1" w:rsidRPr="00E40C30" w:rsidRDefault="00067FA1" w:rsidP="00067FA1">
      <w:pPr>
        <w:pStyle w:val="a3"/>
        <w:tabs>
          <w:tab w:val="left" w:pos="720"/>
        </w:tabs>
        <w:ind w:left="0"/>
        <w:jc w:val="both"/>
        <w:rPr>
          <w:rFonts w:ascii="Times New Roman" w:hAnsi="Times New Roman" w:cs="Times New Roman"/>
          <w:sz w:val="28"/>
          <w:szCs w:val="28"/>
        </w:rPr>
      </w:pPr>
      <w:r w:rsidRPr="00E40C30">
        <w:rPr>
          <w:rFonts w:ascii="Times New Roman" w:hAnsi="Times New Roman" w:cs="Times New Roman"/>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67FA1" w:rsidRPr="00E40C30" w:rsidRDefault="00067FA1" w:rsidP="00067FA1">
      <w:pPr>
        <w:pStyle w:val="a3"/>
        <w:tabs>
          <w:tab w:val="left" w:pos="720"/>
        </w:tabs>
        <w:ind w:left="0"/>
        <w:jc w:val="both"/>
        <w:rPr>
          <w:rFonts w:ascii="Times New Roman" w:hAnsi="Times New Roman" w:cs="Times New Roman"/>
          <w:sz w:val="28"/>
          <w:szCs w:val="28"/>
        </w:rPr>
      </w:pPr>
      <w:r w:rsidRPr="00E40C30">
        <w:rPr>
          <w:rFonts w:ascii="Times New Roman" w:hAnsi="Times New Roman" w:cs="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7FA1" w:rsidRPr="00E40C30" w:rsidRDefault="00067FA1" w:rsidP="00067FA1">
      <w:pPr>
        <w:pStyle w:val="a3"/>
        <w:tabs>
          <w:tab w:val="left" w:pos="720"/>
        </w:tabs>
        <w:ind w:left="0"/>
        <w:jc w:val="both"/>
        <w:rPr>
          <w:rFonts w:ascii="Times New Roman" w:hAnsi="Times New Roman" w:cs="Times New Roman"/>
          <w:sz w:val="28"/>
          <w:szCs w:val="28"/>
        </w:rPr>
      </w:pPr>
      <w:r w:rsidRPr="00E40C30">
        <w:rPr>
          <w:rFonts w:ascii="Times New Roman" w:hAnsi="Times New Roman" w:cs="Times New Roman"/>
          <w:sz w:val="28"/>
          <w:szCs w:val="28"/>
        </w:rPr>
        <w:tab/>
      </w:r>
      <w:proofErr w:type="gramStart"/>
      <w:r w:rsidRPr="00E40C3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40C30">
        <w:rPr>
          <w:rFonts w:ascii="Times New Roman" w:hAnsi="Times New Roman" w:cs="Times New Roman"/>
          <w:sz w:val="28"/>
          <w:szCs w:val="28"/>
        </w:rPr>
        <w:t xml:space="preserve"> органа, предоставляющего муниципальную услугу, руководителя </w:t>
      </w:r>
      <w:r w:rsidRPr="00E40C30">
        <w:rPr>
          <w:rFonts w:ascii="Times New Roman" w:hAnsi="Times New Roman" w:cs="Times New Roman"/>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7FA1" w:rsidRPr="00E40C30" w:rsidRDefault="00067FA1" w:rsidP="00067FA1">
      <w:pPr>
        <w:pStyle w:val="ConsPlusNormal"/>
        <w:ind w:firstLine="709"/>
        <w:jc w:val="both"/>
        <w:rPr>
          <w:rFonts w:ascii="Times New Roman" w:hAnsi="Times New Roman" w:cs="Times New Roman"/>
          <w:sz w:val="28"/>
          <w:szCs w:val="28"/>
        </w:rPr>
      </w:pPr>
      <w:bookmarkStart w:id="6" w:name="P88"/>
      <w:bookmarkEnd w:id="6"/>
      <w:r w:rsidRPr="00E40C3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В предоставлении муниципальной услуги отказывается в следующих случаях:</w:t>
      </w:r>
    </w:p>
    <w:p w:rsidR="00067FA1" w:rsidRPr="00E40C30" w:rsidRDefault="00067FA1" w:rsidP="00067FA1">
      <w:pPr>
        <w:pStyle w:val="ConsPlusNormal"/>
        <w:ind w:firstLine="709"/>
        <w:jc w:val="both"/>
        <w:rPr>
          <w:rFonts w:ascii="Times New Roman" w:hAnsi="Times New Roman" w:cs="Times New Roman"/>
          <w:sz w:val="28"/>
          <w:szCs w:val="28"/>
        </w:rPr>
      </w:pPr>
      <w:bookmarkStart w:id="7" w:name="P92"/>
      <w:bookmarkEnd w:id="7"/>
      <w:r w:rsidRPr="00E40C30">
        <w:rPr>
          <w:rFonts w:ascii="Times New Roman" w:hAnsi="Times New Roman" w:cs="Times New Roman"/>
          <w:sz w:val="28"/>
          <w:szCs w:val="2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2.9.2. </w:t>
      </w:r>
      <w:proofErr w:type="gramStart"/>
      <w:r w:rsidRPr="00E40C30">
        <w:rPr>
          <w:rFonts w:ascii="Times New Roman" w:hAnsi="Times New Roman" w:cs="Times New Roman"/>
          <w:sz w:val="28"/>
          <w:szCs w:val="28"/>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67FA1" w:rsidRPr="00F0097D"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2.9.3. </w:t>
      </w:r>
      <w:proofErr w:type="gramStart"/>
      <w:r w:rsidRPr="00E40C30">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w:t>
      </w:r>
      <w:r w:rsidRPr="00F0097D">
        <w:rPr>
          <w:rFonts w:ascii="Times New Roman" w:hAnsi="Times New Roman" w:cs="Times New Roman"/>
          <w:sz w:val="28"/>
          <w:szCs w:val="28"/>
        </w:rPr>
        <w:t xml:space="preserve">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F0097D">
        <w:rPr>
          <w:rFonts w:ascii="Times New Roman" w:hAnsi="Times New Roman" w:cs="Times New Roman"/>
          <w:sz w:val="28"/>
          <w:szCs w:val="28"/>
        </w:rPr>
        <w:t xml:space="preserve"> </w:t>
      </w:r>
      <w:proofErr w:type="gramStart"/>
      <w:r w:rsidRPr="00F0097D">
        <w:rPr>
          <w:rFonts w:ascii="Times New Roman" w:hAnsi="Times New Roman" w:cs="Times New Roman"/>
          <w:sz w:val="28"/>
          <w:szCs w:val="28"/>
        </w:rPr>
        <w:t>условии</w:t>
      </w:r>
      <w:proofErr w:type="gramEnd"/>
      <w:r w:rsidRPr="00F0097D">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67FA1" w:rsidRPr="00F0097D" w:rsidRDefault="00067FA1" w:rsidP="00067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0097D">
        <w:rPr>
          <w:rFonts w:ascii="Times New Roman" w:hAnsi="Times New Roman" w:cs="Times New Roman"/>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F0097D">
          <w:rPr>
            <w:rStyle w:val="ab"/>
            <w:rFonts w:ascii="Times New Roman" w:hAnsi="Times New Roman"/>
            <w:sz w:val="28"/>
            <w:szCs w:val="28"/>
          </w:rPr>
          <w:t>тайну</w:t>
        </w:r>
      </w:hyperlink>
      <w:r w:rsidRPr="00F0097D">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67FA1" w:rsidRPr="00F0097D" w:rsidRDefault="00067FA1" w:rsidP="00067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0097D">
        <w:rPr>
          <w:rFonts w:ascii="Times New Roman" w:hAnsi="Times New Roman" w:cs="Times New Roman"/>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67FA1" w:rsidRPr="00F0097D" w:rsidRDefault="00067FA1" w:rsidP="00067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F0097D">
        <w:rPr>
          <w:rFonts w:ascii="Times New Roman" w:hAnsi="Times New Roman" w:cs="Times New Roman"/>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F0097D">
          <w:rPr>
            <w:rStyle w:val="ab"/>
            <w:rFonts w:ascii="Times New Roman" w:hAnsi="Times New Roman"/>
            <w:sz w:val="28"/>
            <w:szCs w:val="28"/>
          </w:rPr>
          <w:t>пунктах 2.</w:t>
        </w:r>
        <w:r>
          <w:rPr>
            <w:rStyle w:val="ab"/>
            <w:rFonts w:ascii="Times New Roman" w:hAnsi="Times New Roman"/>
            <w:sz w:val="28"/>
            <w:szCs w:val="28"/>
          </w:rPr>
          <w:t>9</w:t>
        </w:r>
        <w:r w:rsidRPr="00F0097D">
          <w:rPr>
            <w:rStyle w:val="ab"/>
            <w:rFonts w:ascii="Times New Roman" w:hAnsi="Times New Roman"/>
            <w:sz w:val="28"/>
            <w:szCs w:val="28"/>
          </w:rPr>
          <w:t>.1</w:t>
        </w:r>
      </w:hyperlink>
      <w:r w:rsidRPr="00F0097D">
        <w:rPr>
          <w:rFonts w:ascii="Times New Roman" w:hAnsi="Times New Roman" w:cs="Times New Roman"/>
          <w:sz w:val="28"/>
          <w:szCs w:val="28"/>
        </w:rPr>
        <w:t xml:space="preserve"> - </w:t>
      </w:r>
      <w:hyperlink r:id="rId13" w:anchor="P96#P96" w:history="1">
        <w:r w:rsidRPr="00F0097D">
          <w:rPr>
            <w:rStyle w:val="ab"/>
            <w:rFonts w:ascii="Times New Roman" w:hAnsi="Times New Roman"/>
            <w:sz w:val="28"/>
            <w:szCs w:val="28"/>
          </w:rPr>
          <w:t>2.</w:t>
        </w:r>
        <w:r>
          <w:rPr>
            <w:rStyle w:val="ab"/>
            <w:rFonts w:ascii="Times New Roman" w:hAnsi="Times New Roman"/>
            <w:sz w:val="28"/>
            <w:szCs w:val="28"/>
          </w:rPr>
          <w:t>10</w:t>
        </w:r>
        <w:r w:rsidRPr="00F0097D">
          <w:rPr>
            <w:rStyle w:val="ab"/>
            <w:rFonts w:ascii="Times New Roman" w:hAnsi="Times New Roman"/>
            <w:sz w:val="28"/>
            <w:szCs w:val="28"/>
          </w:rPr>
          <w:t>.5</w:t>
        </w:r>
      </w:hyperlink>
      <w:r w:rsidRPr="00F0097D">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67FA1" w:rsidRPr="00F0097D" w:rsidRDefault="00067FA1" w:rsidP="00067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0097D">
        <w:rPr>
          <w:rFonts w:ascii="Times New Roman" w:hAnsi="Times New Roman" w:cs="Times New Roman"/>
          <w:sz w:val="28"/>
          <w:szCs w:val="28"/>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067FA1" w:rsidRPr="00F0097D" w:rsidRDefault="00067FA1" w:rsidP="00067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F0097D">
        <w:rPr>
          <w:rFonts w:ascii="Times New Roman" w:hAnsi="Times New Roman" w:cs="Times New Roman"/>
          <w:sz w:val="28"/>
          <w:szCs w:val="28"/>
        </w:rPr>
        <w:t>. Размер платы, взимаемой с заявителя при предоставлении муниципальной услуги.</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Предоставление муниципальной услуги осуществляется на бесплатной основе.</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Pr>
          <w:rFonts w:ascii="Times New Roman" w:hAnsi="Times New Roman" w:cs="Times New Roman"/>
          <w:sz w:val="28"/>
          <w:szCs w:val="28"/>
        </w:rPr>
        <w:t>11</w:t>
      </w:r>
      <w:r w:rsidRPr="00F0097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2.1</w:t>
      </w:r>
      <w:r>
        <w:rPr>
          <w:rFonts w:ascii="Times New Roman" w:hAnsi="Times New Roman" w:cs="Times New Roman"/>
          <w:sz w:val="28"/>
          <w:szCs w:val="28"/>
        </w:rPr>
        <w:t>2</w:t>
      </w:r>
      <w:r w:rsidRPr="00F0097D">
        <w:rPr>
          <w:rFonts w:ascii="Times New Roman" w:hAnsi="Times New Roman" w:cs="Times New Roman"/>
          <w:sz w:val="28"/>
          <w:szCs w:val="28"/>
        </w:rPr>
        <w:t>. Срок регистрации запроса заявителя о предоставлении муниципальной услуги.</w:t>
      </w:r>
    </w:p>
    <w:p w:rsidR="00067FA1"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Обращение подлежит обязательной регистрации в течение 1 </w:t>
      </w:r>
      <w:r>
        <w:rPr>
          <w:rFonts w:ascii="Times New Roman" w:hAnsi="Times New Roman" w:cs="Times New Roman"/>
          <w:sz w:val="28"/>
          <w:szCs w:val="28"/>
        </w:rPr>
        <w:t xml:space="preserve">рабочего </w:t>
      </w:r>
      <w:r w:rsidRPr="00F0097D">
        <w:rPr>
          <w:rFonts w:ascii="Times New Roman" w:hAnsi="Times New Roman" w:cs="Times New Roman"/>
          <w:sz w:val="28"/>
          <w:szCs w:val="28"/>
        </w:rPr>
        <w:t>дня с момента его поступления в администрацию.</w:t>
      </w:r>
    </w:p>
    <w:p w:rsidR="00067FA1" w:rsidRPr="00722BD0" w:rsidRDefault="00067FA1" w:rsidP="00067FA1">
      <w:pPr>
        <w:ind w:firstLine="709"/>
        <w:jc w:val="both"/>
        <w:rPr>
          <w:sz w:val="28"/>
          <w:szCs w:val="28"/>
        </w:rPr>
      </w:pPr>
      <w:r>
        <w:rPr>
          <w:sz w:val="28"/>
          <w:szCs w:val="28"/>
        </w:rPr>
        <w:t>при личном обращении -</w:t>
      </w:r>
      <w:r w:rsidRPr="00722BD0">
        <w:rPr>
          <w:sz w:val="28"/>
          <w:szCs w:val="28"/>
        </w:rPr>
        <w:t xml:space="preserve"> 1 рабочий день;</w:t>
      </w:r>
    </w:p>
    <w:p w:rsidR="00067FA1" w:rsidRPr="00722BD0" w:rsidRDefault="00067FA1" w:rsidP="00067FA1">
      <w:pPr>
        <w:ind w:firstLine="709"/>
        <w:jc w:val="both"/>
        <w:rPr>
          <w:sz w:val="28"/>
          <w:szCs w:val="28"/>
        </w:rPr>
      </w:pPr>
      <w:r w:rsidRPr="00722BD0">
        <w:rPr>
          <w:sz w:val="28"/>
          <w:szCs w:val="28"/>
        </w:rPr>
        <w:t xml:space="preserve">при направлении запроса на бумажном носителе из МФЦ в </w:t>
      </w:r>
      <w:r>
        <w:rPr>
          <w:sz w:val="28"/>
          <w:szCs w:val="28"/>
        </w:rPr>
        <w:t>администрацию -</w:t>
      </w:r>
      <w:r w:rsidRPr="00722BD0">
        <w:rPr>
          <w:sz w:val="28"/>
          <w:szCs w:val="28"/>
        </w:rPr>
        <w:t xml:space="preserve"> в день поступления запроса в Администрацию;</w:t>
      </w:r>
    </w:p>
    <w:p w:rsidR="00067FA1" w:rsidRPr="00722BD0" w:rsidRDefault="00067FA1" w:rsidP="00067FA1">
      <w:pPr>
        <w:ind w:firstLine="709"/>
        <w:jc w:val="both"/>
        <w:rPr>
          <w:sz w:val="28"/>
          <w:szCs w:val="28"/>
        </w:rPr>
      </w:pPr>
      <w:r w:rsidRPr="00722BD0">
        <w:rPr>
          <w:sz w:val="28"/>
          <w:szCs w:val="28"/>
        </w:rPr>
        <w:t>при направлении запроса в форме электронного документа посредством ПГУ</w:t>
      </w:r>
      <w:r>
        <w:rPr>
          <w:sz w:val="28"/>
          <w:szCs w:val="28"/>
        </w:rPr>
        <w:t xml:space="preserve"> ЛО -</w:t>
      </w:r>
      <w:r w:rsidRPr="00722BD0">
        <w:rPr>
          <w:sz w:val="28"/>
          <w:szCs w:val="28"/>
        </w:rPr>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67FA1" w:rsidRPr="00F97D4E" w:rsidRDefault="00067FA1" w:rsidP="00067FA1">
      <w:pPr>
        <w:tabs>
          <w:tab w:val="left" w:pos="142"/>
          <w:tab w:val="left" w:pos="284"/>
        </w:tabs>
        <w:ind w:firstLine="709"/>
        <w:jc w:val="both"/>
        <w:rPr>
          <w:sz w:val="28"/>
          <w:szCs w:val="28"/>
          <w:lang w:eastAsia="x-none"/>
        </w:rPr>
      </w:pPr>
      <w:bookmarkStart w:id="8" w:name="sub_1222"/>
      <w:r w:rsidRPr="00F97D4E">
        <w:rPr>
          <w:sz w:val="28"/>
          <w:szCs w:val="28"/>
          <w:lang w:val="x-none" w:eastAsia="x-none"/>
        </w:rPr>
        <w:t>2.1</w:t>
      </w:r>
      <w:r>
        <w:rPr>
          <w:sz w:val="28"/>
          <w:szCs w:val="28"/>
          <w:lang w:eastAsia="x-none"/>
        </w:rPr>
        <w:t>3</w:t>
      </w:r>
      <w:r w:rsidRPr="00F97D4E">
        <w:rPr>
          <w:sz w:val="28"/>
          <w:szCs w:val="28"/>
          <w:lang w:val="x-none" w:eastAsia="x-none"/>
        </w:rPr>
        <w:t xml:space="preserve">. </w:t>
      </w:r>
      <w:r w:rsidRPr="00F97D4E">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7FA1" w:rsidRPr="00F97D4E" w:rsidRDefault="00067FA1" w:rsidP="00067FA1">
      <w:pPr>
        <w:tabs>
          <w:tab w:val="left" w:pos="142"/>
          <w:tab w:val="left" w:pos="284"/>
        </w:tabs>
        <w:ind w:firstLine="709"/>
        <w:jc w:val="both"/>
        <w:rPr>
          <w:sz w:val="28"/>
          <w:szCs w:val="28"/>
          <w:lang w:eastAsia="x-none"/>
        </w:rPr>
      </w:pPr>
      <w:r w:rsidRPr="00F97D4E">
        <w:rPr>
          <w:sz w:val="28"/>
          <w:szCs w:val="28"/>
          <w:lang w:val="x-none" w:eastAsia="x-none"/>
        </w:rPr>
        <w:t>2.1</w:t>
      </w:r>
      <w:r>
        <w:rPr>
          <w:sz w:val="28"/>
          <w:szCs w:val="28"/>
          <w:lang w:eastAsia="x-none"/>
        </w:rPr>
        <w:t>3</w:t>
      </w:r>
      <w:r w:rsidRPr="00F97D4E">
        <w:rPr>
          <w:sz w:val="28"/>
          <w:szCs w:val="28"/>
          <w:lang w:val="x-none" w:eastAsia="x-none"/>
        </w:rPr>
        <w:t>.1. Предоставление муниципальной услуги осуществляется в специально выделенных для этих целей помещениях</w:t>
      </w:r>
      <w:r w:rsidRPr="00F97D4E">
        <w:rPr>
          <w:sz w:val="28"/>
          <w:szCs w:val="28"/>
          <w:lang w:eastAsia="x-none"/>
        </w:rPr>
        <w:t xml:space="preserve"> ОМСУ</w:t>
      </w:r>
      <w:r w:rsidRPr="00F97D4E">
        <w:rPr>
          <w:sz w:val="28"/>
          <w:szCs w:val="28"/>
          <w:lang w:val="x-none" w:eastAsia="x-none"/>
        </w:rPr>
        <w:t xml:space="preserve"> и</w:t>
      </w:r>
      <w:r w:rsidRPr="00F97D4E">
        <w:rPr>
          <w:sz w:val="28"/>
          <w:szCs w:val="28"/>
          <w:lang w:eastAsia="x-none"/>
        </w:rPr>
        <w:t>ли в</w:t>
      </w:r>
      <w:r w:rsidRPr="00F97D4E">
        <w:rPr>
          <w:sz w:val="28"/>
          <w:szCs w:val="28"/>
          <w:lang w:val="x-none" w:eastAsia="x-none"/>
        </w:rPr>
        <w:t xml:space="preserve"> МФЦ</w:t>
      </w:r>
      <w:r w:rsidRPr="00F97D4E">
        <w:rPr>
          <w:sz w:val="28"/>
          <w:szCs w:val="28"/>
          <w:lang w:eastAsia="x-none"/>
        </w:rPr>
        <w:t>.</w:t>
      </w:r>
    </w:p>
    <w:p w:rsidR="00067FA1" w:rsidRPr="00E40C30" w:rsidRDefault="00067FA1" w:rsidP="00067FA1">
      <w:pPr>
        <w:tabs>
          <w:tab w:val="left" w:pos="142"/>
          <w:tab w:val="left" w:pos="284"/>
        </w:tabs>
        <w:ind w:firstLine="709"/>
        <w:jc w:val="both"/>
        <w:rPr>
          <w:ins w:id="9" w:author="Юлия Александровна Павлова" w:date="2020-05-15T11:40:00Z"/>
          <w:rFonts w:ascii="Times New Roman" w:hAnsi="Times New Roman" w:cs="Times New Roman"/>
          <w:sz w:val="28"/>
          <w:szCs w:val="28"/>
          <w:lang w:eastAsia="x-none"/>
        </w:rPr>
      </w:pPr>
      <w:r w:rsidRPr="00F97D4E">
        <w:rPr>
          <w:sz w:val="28"/>
          <w:szCs w:val="28"/>
          <w:lang w:eastAsia="x-none"/>
        </w:rPr>
        <w:t>2.1</w:t>
      </w:r>
      <w:r>
        <w:rPr>
          <w:sz w:val="28"/>
          <w:szCs w:val="28"/>
          <w:lang w:eastAsia="x-none"/>
        </w:rPr>
        <w:t>3</w:t>
      </w:r>
      <w:r w:rsidRPr="00F97D4E">
        <w:rPr>
          <w:sz w:val="28"/>
          <w:szCs w:val="28"/>
          <w:lang w:eastAsia="x-none"/>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F97D4E">
        <w:rPr>
          <w:sz w:val="28"/>
          <w:szCs w:val="28"/>
          <w:lang w:eastAsia="x-none"/>
        </w:rPr>
        <w:lastRenderedPageBreak/>
        <w:t>предусматривающая места для специальны</w:t>
      </w:r>
      <w:r w:rsidRPr="00E40C30">
        <w:rPr>
          <w:rFonts w:ascii="Times New Roman" w:hAnsi="Times New Roman" w:cs="Times New Roman"/>
          <w:sz w:val="28"/>
          <w:szCs w:val="28"/>
          <w:lang w:eastAsia="x-none"/>
        </w:rPr>
        <w:t>х автотранспортных средств инвалидов.</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7FA1" w:rsidRPr="00E40C30" w:rsidRDefault="00067FA1" w:rsidP="00067FA1">
      <w:pPr>
        <w:tabs>
          <w:tab w:val="left" w:pos="142"/>
          <w:tab w:val="left" w:pos="284"/>
        </w:tabs>
        <w:ind w:firstLine="709"/>
        <w:jc w:val="both"/>
        <w:rPr>
          <w:rFonts w:ascii="Times New Roman" w:hAnsi="Times New Roman" w:cs="Times New Roman"/>
          <w:strike/>
          <w:sz w:val="28"/>
          <w:szCs w:val="28"/>
          <w:lang w:eastAsia="x-none"/>
        </w:rPr>
      </w:pPr>
      <w:r w:rsidRPr="00E40C30">
        <w:rPr>
          <w:rFonts w:ascii="Times New Roman" w:hAnsi="Times New Roman" w:cs="Times New Roman"/>
          <w:sz w:val="28"/>
          <w:szCs w:val="28"/>
          <w:lang w:eastAsia="x-none"/>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2.13.5. Вход в здание (помещение) и выход из него оборудуются лестницами с поручнями и пандусами для передвижения детских и инвалидных колясок.</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2.13.6. В помещении организуется бесплатный туалет для посетителей, в том числе туалет, предназначенный для инвалидов.</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0C30">
        <w:rPr>
          <w:rFonts w:ascii="Times New Roman" w:hAnsi="Times New Roman" w:cs="Times New Roman"/>
          <w:sz w:val="28"/>
          <w:szCs w:val="28"/>
          <w:lang w:eastAsia="x-none"/>
        </w:rPr>
        <w:t>сурдопереводчика</w:t>
      </w:r>
      <w:proofErr w:type="spellEnd"/>
      <w:r w:rsidRPr="00E40C30">
        <w:rPr>
          <w:rFonts w:ascii="Times New Roman" w:hAnsi="Times New Roman" w:cs="Times New Roman"/>
          <w:sz w:val="28"/>
          <w:szCs w:val="28"/>
          <w:lang w:eastAsia="x-none"/>
        </w:rPr>
        <w:t xml:space="preserve"> и </w:t>
      </w:r>
      <w:proofErr w:type="spellStart"/>
      <w:r w:rsidRPr="00E40C30">
        <w:rPr>
          <w:rFonts w:ascii="Times New Roman" w:hAnsi="Times New Roman" w:cs="Times New Roman"/>
          <w:sz w:val="28"/>
          <w:szCs w:val="28"/>
          <w:lang w:eastAsia="x-none"/>
        </w:rPr>
        <w:t>тифлосурдопереводчика</w:t>
      </w:r>
      <w:proofErr w:type="spellEnd"/>
      <w:r w:rsidRPr="00E40C30">
        <w:rPr>
          <w:rFonts w:ascii="Times New Roman" w:hAnsi="Times New Roman" w:cs="Times New Roman"/>
          <w:sz w:val="28"/>
          <w:szCs w:val="28"/>
          <w:lang w:eastAsia="x-none"/>
        </w:rPr>
        <w:t>.</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2.13.10. Оборудование мест повышенного удобства с дополнительным местом для собаки-проводника и устрой</w:t>
      </w:r>
      <w:proofErr w:type="gramStart"/>
      <w:r w:rsidRPr="00E40C30">
        <w:rPr>
          <w:rFonts w:ascii="Times New Roman" w:hAnsi="Times New Roman" w:cs="Times New Roman"/>
          <w:sz w:val="28"/>
          <w:szCs w:val="28"/>
          <w:lang w:eastAsia="x-none"/>
        </w:rPr>
        <w:t>ств дл</w:t>
      </w:r>
      <w:proofErr w:type="gramEnd"/>
      <w:r w:rsidRPr="00E40C30">
        <w:rPr>
          <w:rFonts w:ascii="Times New Roman" w:hAnsi="Times New Roman" w:cs="Times New Roman"/>
          <w:sz w:val="28"/>
          <w:szCs w:val="28"/>
          <w:lang w:eastAsia="x-none"/>
        </w:rPr>
        <w:t>я передвижения инвалида (костылей, ходунков).</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 xml:space="preserve">2.13.12. Помещения приема и выдачи документов должны предусматривать места для ожидания, информирования и приема заявителей. </w:t>
      </w:r>
    </w:p>
    <w:p w:rsidR="00067FA1" w:rsidRPr="00E40C30" w:rsidRDefault="00067FA1" w:rsidP="00067FA1">
      <w:pPr>
        <w:tabs>
          <w:tab w:val="left" w:pos="142"/>
          <w:tab w:val="left" w:pos="284"/>
        </w:tabs>
        <w:ind w:firstLine="709"/>
        <w:jc w:val="both"/>
        <w:rPr>
          <w:ins w:id="10" w:author="Юлия Александровна Павлова" w:date="2020-05-15T11:40:00Z"/>
          <w:rFonts w:ascii="Times New Roman" w:hAnsi="Times New Roman" w:cs="Times New Roman"/>
          <w:sz w:val="28"/>
          <w:szCs w:val="28"/>
          <w:lang w:eastAsia="x-none"/>
        </w:rPr>
      </w:pPr>
      <w:r w:rsidRPr="00E40C30">
        <w:rPr>
          <w:rFonts w:ascii="Times New Roman" w:hAnsi="Times New Roman" w:cs="Times New Roman"/>
          <w:sz w:val="28"/>
          <w:szCs w:val="28"/>
          <w:lang w:eastAsia="x-none"/>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val="x-none" w:eastAsia="x-none"/>
        </w:rPr>
        <w:t>2.1</w:t>
      </w:r>
      <w:r w:rsidRPr="00E40C30">
        <w:rPr>
          <w:rFonts w:ascii="Times New Roman" w:hAnsi="Times New Roman" w:cs="Times New Roman"/>
          <w:sz w:val="28"/>
          <w:szCs w:val="28"/>
          <w:lang w:eastAsia="x-none"/>
        </w:rPr>
        <w:t>4</w:t>
      </w:r>
      <w:r w:rsidRPr="00E40C30">
        <w:rPr>
          <w:rFonts w:ascii="Times New Roman" w:hAnsi="Times New Roman" w:cs="Times New Roman"/>
          <w:sz w:val="28"/>
          <w:szCs w:val="28"/>
          <w:lang w:val="x-none" w:eastAsia="x-none"/>
        </w:rPr>
        <w:t>. Показатели доступности и качества муниципальной услуги</w:t>
      </w:r>
      <w:r w:rsidRPr="00E40C30">
        <w:rPr>
          <w:rFonts w:ascii="Times New Roman" w:hAnsi="Times New Roman" w:cs="Times New Roman"/>
          <w:sz w:val="28"/>
          <w:szCs w:val="28"/>
          <w:lang w:eastAsia="x-none"/>
        </w:rPr>
        <w:t>.</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val="x-none" w:eastAsia="x-none"/>
        </w:rPr>
        <w:lastRenderedPageBreak/>
        <w:t>2.1</w:t>
      </w:r>
      <w:r w:rsidRPr="00E40C30">
        <w:rPr>
          <w:rFonts w:ascii="Times New Roman" w:hAnsi="Times New Roman" w:cs="Times New Roman"/>
          <w:sz w:val="28"/>
          <w:szCs w:val="28"/>
          <w:lang w:eastAsia="x-none"/>
        </w:rPr>
        <w:t>4</w:t>
      </w:r>
      <w:r w:rsidRPr="00E40C30">
        <w:rPr>
          <w:rFonts w:ascii="Times New Roman" w:hAnsi="Times New Roman" w:cs="Times New Roman"/>
          <w:sz w:val="28"/>
          <w:szCs w:val="28"/>
          <w:lang w:val="x-none" w:eastAsia="x-none"/>
        </w:rPr>
        <w:t>.1. Показатели доступности муниципальной услуги</w:t>
      </w:r>
      <w:r w:rsidRPr="00E40C30">
        <w:rPr>
          <w:rFonts w:ascii="Times New Roman" w:hAnsi="Times New Roman" w:cs="Times New Roman"/>
          <w:sz w:val="28"/>
          <w:szCs w:val="28"/>
          <w:lang w:eastAsia="x-none"/>
        </w:rPr>
        <w:t xml:space="preserve"> (общие, применимые в отношении всех заявителей)</w:t>
      </w:r>
      <w:r w:rsidRPr="00E40C30">
        <w:rPr>
          <w:rFonts w:ascii="Times New Roman" w:hAnsi="Times New Roman" w:cs="Times New Roman"/>
          <w:sz w:val="28"/>
          <w:szCs w:val="28"/>
          <w:lang w:val="x-none" w:eastAsia="x-none"/>
        </w:rPr>
        <w:t>:</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 xml:space="preserve">1) </w:t>
      </w:r>
      <w:r w:rsidRPr="00E40C30">
        <w:rPr>
          <w:rFonts w:ascii="Times New Roman" w:hAnsi="Times New Roman" w:cs="Times New Roman"/>
          <w:sz w:val="28"/>
          <w:szCs w:val="28"/>
          <w:lang w:val="x-none" w:eastAsia="x-none"/>
        </w:rPr>
        <w:t>транспортная доступность к мест</w:t>
      </w:r>
      <w:r w:rsidRPr="00E40C30">
        <w:rPr>
          <w:rFonts w:ascii="Times New Roman" w:hAnsi="Times New Roman" w:cs="Times New Roman"/>
          <w:sz w:val="28"/>
          <w:szCs w:val="28"/>
          <w:lang w:eastAsia="x-none"/>
        </w:rPr>
        <w:t>у</w:t>
      </w:r>
      <w:r w:rsidRPr="00E40C30">
        <w:rPr>
          <w:rFonts w:ascii="Times New Roman" w:hAnsi="Times New Roman" w:cs="Times New Roman"/>
          <w:sz w:val="28"/>
          <w:szCs w:val="28"/>
          <w:lang w:val="x-none" w:eastAsia="x-none"/>
        </w:rPr>
        <w:t xml:space="preserve"> предоставления муниципальной услуги</w:t>
      </w:r>
      <w:r w:rsidRPr="00E40C30">
        <w:rPr>
          <w:rFonts w:ascii="Times New Roman" w:hAnsi="Times New Roman" w:cs="Times New Roman"/>
          <w:sz w:val="28"/>
          <w:szCs w:val="28"/>
          <w:lang w:eastAsia="x-none"/>
        </w:rPr>
        <w:t>;</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 xml:space="preserve">3) возможность получения полной и достоверной информации о </w:t>
      </w:r>
      <w:r w:rsidRPr="00E40C30">
        <w:rPr>
          <w:rFonts w:ascii="Times New Roman" w:hAnsi="Times New Roman" w:cs="Times New Roman"/>
          <w:sz w:val="28"/>
          <w:szCs w:val="28"/>
          <w:lang w:val="x-none" w:eastAsia="x-none"/>
        </w:rPr>
        <w:t>государственной</w:t>
      </w:r>
      <w:r w:rsidRPr="00E40C30">
        <w:rPr>
          <w:rFonts w:ascii="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067FA1" w:rsidRPr="00E40C30" w:rsidRDefault="00067FA1" w:rsidP="00067FA1">
      <w:pPr>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4)</w:t>
      </w:r>
      <w:r w:rsidRPr="00E40C30">
        <w:rPr>
          <w:rFonts w:ascii="Times New Roman" w:hAnsi="Times New Roman" w:cs="Times New Roman"/>
          <w:sz w:val="28"/>
          <w:szCs w:val="28"/>
          <w:lang w:val="x-none" w:eastAsia="x-none"/>
        </w:rPr>
        <w:t xml:space="preserve"> </w:t>
      </w:r>
      <w:r w:rsidRPr="00E40C30">
        <w:rPr>
          <w:rFonts w:ascii="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067FA1" w:rsidRPr="00E40C30" w:rsidRDefault="00067FA1" w:rsidP="00067FA1">
      <w:pPr>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5) обеспечение для заявителя возможности</w:t>
      </w:r>
      <w:r w:rsidRPr="00E40C30">
        <w:rPr>
          <w:rFonts w:ascii="Times New Roman" w:hAnsi="Times New Roman" w:cs="Times New Roman"/>
          <w:sz w:val="28"/>
          <w:szCs w:val="28"/>
        </w:rPr>
        <w:t xml:space="preserve"> </w:t>
      </w:r>
      <w:r w:rsidRPr="00E40C30">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067FA1" w:rsidRPr="00E40C30" w:rsidRDefault="00067FA1" w:rsidP="00067FA1">
      <w:pPr>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 xml:space="preserve">2.14.2. </w:t>
      </w:r>
      <w:r w:rsidRPr="00E40C30">
        <w:rPr>
          <w:rFonts w:ascii="Times New Roman" w:hAnsi="Times New Roman" w:cs="Times New Roman"/>
          <w:sz w:val="28"/>
          <w:szCs w:val="28"/>
          <w:lang w:val="x-none" w:eastAsia="x-none"/>
        </w:rPr>
        <w:t>Показатели доступности муниципальной услуги</w:t>
      </w:r>
      <w:r w:rsidRPr="00E40C30">
        <w:rPr>
          <w:rFonts w:ascii="Times New Roman" w:hAnsi="Times New Roman" w:cs="Times New Roman"/>
          <w:sz w:val="28"/>
          <w:szCs w:val="28"/>
          <w:lang w:eastAsia="x-none"/>
        </w:rPr>
        <w:t xml:space="preserve"> (специальные, применимые в отношении инвалидов)</w:t>
      </w:r>
      <w:r w:rsidRPr="00E40C30">
        <w:rPr>
          <w:rFonts w:ascii="Times New Roman" w:hAnsi="Times New Roman" w:cs="Times New Roman"/>
          <w:sz w:val="28"/>
          <w:szCs w:val="28"/>
          <w:lang w:val="x-none" w:eastAsia="x-none"/>
        </w:rPr>
        <w:t>:</w:t>
      </w:r>
    </w:p>
    <w:p w:rsidR="00067FA1" w:rsidRPr="00E40C30" w:rsidRDefault="00067FA1" w:rsidP="00067FA1">
      <w:pPr>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1) наличие инфраструктуры, указанной в пункте 2.14;</w:t>
      </w:r>
    </w:p>
    <w:p w:rsidR="00067FA1" w:rsidRPr="00E40C30" w:rsidRDefault="00067FA1" w:rsidP="00067FA1">
      <w:pPr>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 исполнение требований доступности услуг для инвалидов;</w:t>
      </w:r>
    </w:p>
    <w:p w:rsidR="00067FA1" w:rsidRPr="00E40C30" w:rsidRDefault="00067FA1" w:rsidP="00067FA1">
      <w:pPr>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 xml:space="preserve">3) </w:t>
      </w:r>
      <w:r w:rsidRPr="00E40C30">
        <w:rPr>
          <w:rFonts w:ascii="Times New Roman" w:hAnsi="Times New Roman" w:cs="Times New Roman"/>
          <w:sz w:val="28"/>
          <w:szCs w:val="28"/>
          <w:lang w:val="x-none" w:eastAsia="x-none"/>
        </w:rPr>
        <w:t xml:space="preserve">обеспечение беспрепятственного доступа </w:t>
      </w:r>
      <w:r w:rsidRPr="00E40C30">
        <w:rPr>
          <w:rFonts w:ascii="Times New Roman" w:hAnsi="Times New Roman" w:cs="Times New Roman"/>
          <w:sz w:val="28"/>
          <w:szCs w:val="28"/>
          <w:lang w:eastAsia="x-none"/>
        </w:rPr>
        <w:t xml:space="preserve">инвалидов </w:t>
      </w:r>
      <w:r w:rsidRPr="00E40C30">
        <w:rPr>
          <w:rFonts w:ascii="Times New Roman" w:hAnsi="Times New Roman" w:cs="Times New Roman"/>
          <w:sz w:val="28"/>
          <w:szCs w:val="28"/>
          <w:lang w:val="x-none" w:eastAsia="x-none"/>
        </w:rPr>
        <w:t>к помещениям, в которых предоставляется муниципальная услуга</w:t>
      </w:r>
      <w:r w:rsidRPr="00E40C30">
        <w:rPr>
          <w:rFonts w:ascii="Times New Roman" w:hAnsi="Times New Roman" w:cs="Times New Roman"/>
          <w:sz w:val="28"/>
          <w:szCs w:val="28"/>
          <w:lang w:eastAsia="x-none"/>
        </w:rPr>
        <w:t>;</w:t>
      </w:r>
    </w:p>
    <w:p w:rsidR="00067FA1" w:rsidRPr="00E40C30" w:rsidRDefault="00067FA1" w:rsidP="00067FA1">
      <w:pPr>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2.14.3. Показатели качества муниципальной услуги:</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 xml:space="preserve">1) соблюдение срока предоставления </w:t>
      </w:r>
      <w:r w:rsidRPr="00E40C30">
        <w:rPr>
          <w:rFonts w:ascii="Times New Roman" w:hAnsi="Times New Roman" w:cs="Times New Roman"/>
          <w:sz w:val="28"/>
          <w:szCs w:val="28"/>
          <w:lang w:val="x-none" w:eastAsia="x-none"/>
        </w:rPr>
        <w:t>муниципальной услуги</w:t>
      </w:r>
      <w:r w:rsidRPr="00E40C30">
        <w:rPr>
          <w:rFonts w:ascii="Times New Roman" w:hAnsi="Times New Roman" w:cs="Times New Roman"/>
          <w:sz w:val="28"/>
          <w:szCs w:val="28"/>
          <w:lang w:eastAsia="x-none"/>
        </w:rPr>
        <w:t>;</w:t>
      </w:r>
    </w:p>
    <w:p w:rsidR="00067FA1" w:rsidRPr="00E40C30" w:rsidRDefault="00067FA1" w:rsidP="00067FA1">
      <w:pPr>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067FA1" w:rsidRPr="00E40C30" w:rsidRDefault="00067FA1" w:rsidP="00067FA1">
      <w:pPr>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3) </w:t>
      </w:r>
      <w:r w:rsidRPr="00E40C30">
        <w:rPr>
          <w:rFonts w:ascii="Times New Roman" w:hAnsi="Times New Roman" w:cs="Times New Roman"/>
          <w:sz w:val="28"/>
          <w:szCs w:val="28"/>
          <w:lang w:val="x-none"/>
        </w:rPr>
        <w:t>осуществл</w:t>
      </w:r>
      <w:r w:rsidRPr="00E40C30">
        <w:rPr>
          <w:rFonts w:ascii="Times New Roman" w:hAnsi="Times New Roman" w:cs="Times New Roman"/>
          <w:sz w:val="28"/>
          <w:szCs w:val="28"/>
        </w:rPr>
        <w:t>ение</w:t>
      </w:r>
      <w:r w:rsidRPr="00E40C30">
        <w:rPr>
          <w:rFonts w:ascii="Times New Roman" w:hAnsi="Times New Roman" w:cs="Times New Roman"/>
          <w:sz w:val="28"/>
          <w:szCs w:val="28"/>
          <w:lang w:val="x-none"/>
        </w:rPr>
        <w:t xml:space="preserve"> не более </w:t>
      </w:r>
      <w:r w:rsidRPr="00E40C30">
        <w:rPr>
          <w:rFonts w:ascii="Times New Roman" w:hAnsi="Times New Roman" w:cs="Times New Roman"/>
          <w:sz w:val="28"/>
          <w:szCs w:val="28"/>
        </w:rPr>
        <w:t>одного</w:t>
      </w:r>
      <w:r w:rsidRPr="00E40C30">
        <w:rPr>
          <w:rFonts w:ascii="Times New Roman" w:hAnsi="Times New Roman" w:cs="Times New Roman"/>
          <w:sz w:val="28"/>
          <w:szCs w:val="28"/>
          <w:lang w:val="x-none"/>
        </w:rPr>
        <w:t xml:space="preserve"> </w:t>
      </w:r>
      <w:r w:rsidRPr="00E40C30">
        <w:rPr>
          <w:rFonts w:ascii="Times New Roman" w:hAnsi="Times New Roman" w:cs="Times New Roman"/>
          <w:sz w:val="28"/>
          <w:szCs w:val="28"/>
        </w:rPr>
        <w:t>обращения</w:t>
      </w:r>
      <w:r w:rsidRPr="00E40C30">
        <w:rPr>
          <w:rFonts w:ascii="Times New Roman" w:hAnsi="Times New Roman" w:cs="Times New Roman"/>
          <w:sz w:val="28"/>
          <w:szCs w:val="28"/>
          <w:lang w:val="x-none"/>
        </w:rPr>
        <w:t xml:space="preserve"> </w:t>
      </w:r>
      <w:r w:rsidRPr="00E40C30">
        <w:rPr>
          <w:rFonts w:ascii="Times New Roman" w:hAnsi="Times New Roman" w:cs="Times New Roman"/>
          <w:sz w:val="28"/>
          <w:szCs w:val="28"/>
        </w:rPr>
        <w:t>заявителя к</w:t>
      </w:r>
      <w:r w:rsidRPr="00E40C30">
        <w:rPr>
          <w:rFonts w:ascii="Times New Roman" w:hAnsi="Times New Roman" w:cs="Times New Roman"/>
          <w:sz w:val="28"/>
          <w:szCs w:val="28"/>
          <w:lang w:val="x-none"/>
        </w:rPr>
        <w:t xml:space="preserve"> </w:t>
      </w:r>
      <w:r w:rsidRPr="00E40C30">
        <w:rPr>
          <w:rFonts w:ascii="Times New Roman" w:hAnsi="Times New Roman" w:cs="Times New Roman"/>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4)</w:t>
      </w:r>
      <w:r w:rsidRPr="00E40C30">
        <w:rPr>
          <w:rFonts w:ascii="Times New Roman" w:hAnsi="Times New Roman" w:cs="Times New Roman"/>
          <w:sz w:val="28"/>
          <w:szCs w:val="28"/>
          <w:lang w:val="x-none" w:eastAsia="x-none"/>
        </w:rPr>
        <w:t xml:space="preserve"> </w:t>
      </w:r>
      <w:r w:rsidRPr="00E40C30">
        <w:rPr>
          <w:rFonts w:ascii="Times New Roman" w:hAnsi="Times New Roman" w:cs="Times New Roman"/>
          <w:sz w:val="28"/>
          <w:szCs w:val="28"/>
          <w:lang w:eastAsia="x-none"/>
        </w:rPr>
        <w:t>отсутствие</w:t>
      </w:r>
      <w:r w:rsidRPr="00E40C30">
        <w:rPr>
          <w:rFonts w:ascii="Times New Roman" w:hAnsi="Times New Roman" w:cs="Times New Roman"/>
          <w:sz w:val="28"/>
          <w:szCs w:val="28"/>
          <w:lang w:val="x-none" w:eastAsia="x-none"/>
        </w:rPr>
        <w:t xml:space="preserve"> </w:t>
      </w:r>
      <w:r w:rsidRPr="00E40C30">
        <w:rPr>
          <w:rFonts w:ascii="Times New Roman" w:hAnsi="Times New Roman" w:cs="Times New Roman"/>
          <w:sz w:val="28"/>
          <w:szCs w:val="28"/>
          <w:lang w:eastAsia="x-none"/>
        </w:rPr>
        <w:t>жалоб на</w:t>
      </w:r>
      <w:r w:rsidRPr="00E40C30">
        <w:rPr>
          <w:rFonts w:ascii="Times New Roman" w:hAnsi="Times New Roman" w:cs="Times New Roman"/>
          <w:sz w:val="28"/>
          <w:szCs w:val="28"/>
          <w:lang w:val="x-none" w:eastAsia="x-none"/>
        </w:rPr>
        <w:t xml:space="preserve"> действи</w:t>
      </w:r>
      <w:r w:rsidRPr="00E40C30">
        <w:rPr>
          <w:rFonts w:ascii="Times New Roman" w:hAnsi="Times New Roman" w:cs="Times New Roman"/>
          <w:sz w:val="28"/>
          <w:szCs w:val="28"/>
          <w:lang w:eastAsia="x-none"/>
        </w:rPr>
        <w:t>я</w:t>
      </w:r>
      <w:r w:rsidRPr="00E40C30">
        <w:rPr>
          <w:rFonts w:ascii="Times New Roman" w:hAnsi="Times New Roman" w:cs="Times New Roman"/>
          <w:sz w:val="28"/>
          <w:szCs w:val="28"/>
          <w:lang w:val="x-none" w:eastAsia="x-none"/>
        </w:rPr>
        <w:t xml:space="preserve"> или бездействия </w:t>
      </w:r>
      <w:r w:rsidRPr="00E40C30">
        <w:rPr>
          <w:rFonts w:ascii="Times New Roman" w:hAnsi="Times New Roman" w:cs="Times New Roman"/>
          <w:sz w:val="28"/>
          <w:szCs w:val="28"/>
          <w:lang w:eastAsia="x-none"/>
        </w:rPr>
        <w:t>должностных лиц ОМСУ,</w:t>
      </w:r>
      <w:r w:rsidRPr="00E40C30">
        <w:rPr>
          <w:rFonts w:ascii="Times New Roman" w:hAnsi="Times New Roman" w:cs="Times New Roman"/>
          <w:sz w:val="28"/>
          <w:szCs w:val="28"/>
        </w:rPr>
        <w:t xml:space="preserve"> </w:t>
      </w:r>
      <w:r w:rsidRPr="00E40C30">
        <w:rPr>
          <w:rFonts w:ascii="Times New Roman" w:hAnsi="Times New Roman" w:cs="Times New Roman"/>
          <w:sz w:val="28"/>
          <w:szCs w:val="28"/>
          <w:lang w:eastAsia="x-none"/>
        </w:rPr>
        <w:t>поданных в установленном порядке.</w:t>
      </w:r>
    </w:p>
    <w:p w:rsidR="00067FA1" w:rsidRPr="00E40C30" w:rsidRDefault="00067FA1" w:rsidP="00067FA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2.14.4. </w:t>
      </w:r>
      <w:r w:rsidRPr="00E40C30">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067FA1" w:rsidRPr="00E40C30" w:rsidRDefault="00067FA1" w:rsidP="00067FA1">
      <w:pPr>
        <w:pStyle w:val="3"/>
        <w:tabs>
          <w:tab w:val="left" w:pos="142"/>
          <w:tab w:val="left" w:pos="284"/>
        </w:tabs>
        <w:ind w:firstLine="709"/>
        <w:jc w:val="both"/>
        <w:rPr>
          <w:rFonts w:ascii="Times New Roman" w:hAnsi="Times New Roman" w:cs="Times New Roman"/>
          <w:color w:val="auto"/>
          <w:sz w:val="28"/>
          <w:szCs w:val="28"/>
        </w:rPr>
      </w:pPr>
      <w:r w:rsidRPr="00E40C30">
        <w:rPr>
          <w:rFonts w:ascii="Times New Roman" w:hAnsi="Times New Roman" w:cs="Times New Roman"/>
          <w:color w:val="auto"/>
          <w:sz w:val="28"/>
          <w:szCs w:val="28"/>
        </w:rPr>
        <w:t>2.15. Перечисление услуг, которые являются необходимыми и обязательными для предоставления муниципальной услуги.</w:t>
      </w:r>
    </w:p>
    <w:p w:rsidR="00067FA1" w:rsidRPr="00E40C30" w:rsidRDefault="00067FA1" w:rsidP="00067FA1">
      <w:pPr>
        <w:pStyle w:val="3"/>
        <w:tabs>
          <w:tab w:val="left" w:pos="142"/>
          <w:tab w:val="left" w:pos="284"/>
        </w:tabs>
        <w:ind w:firstLine="709"/>
        <w:jc w:val="both"/>
        <w:rPr>
          <w:rFonts w:ascii="Times New Roman" w:hAnsi="Times New Roman" w:cs="Times New Roman"/>
          <w:color w:val="auto"/>
          <w:sz w:val="28"/>
          <w:szCs w:val="28"/>
        </w:rPr>
      </w:pPr>
      <w:r w:rsidRPr="00E40C30">
        <w:rPr>
          <w:rFonts w:ascii="Times New Roman" w:hAnsi="Times New Roman" w:cs="Times New Roman"/>
          <w:color w:val="auto"/>
          <w:sz w:val="28"/>
          <w:szCs w:val="28"/>
        </w:rPr>
        <w:t>Получение услуг, которые, являются необходимыми и обязательными для предоставления муниципальной услуги, не требуется.</w:t>
      </w:r>
    </w:p>
    <w:bookmarkEnd w:id="8"/>
    <w:p w:rsidR="00067FA1" w:rsidRPr="00E40C30" w:rsidRDefault="00067FA1" w:rsidP="00067FA1">
      <w:pPr>
        <w:ind w:firstLine="709"/>
        <w:jc w:val="both"/>
        <w:rPr>
          <w:rFonts w:ascii="Times New Roman" w:hAnsi="Times New Roman" w:cs="Times New Roman"/>
          <w:sz w:val="28"/>
          <w:szCs w:val="28"/>
        </w:rPr>
      </w:pPr>
      <w:r w:rsidRPr="00E40C30">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7FA1" w:rsidRPr="00E40C30" w:rsidRDefault="00067FA1" w:rsidP="00067FA1">
      <w:pPr>
        <w:autoSpaceDE w:val="0"/>
        <w:autoSpaceDN w:val="0"/>
        <w:adjustRightInd w:val="0"/>
        <w:ind w:firstLine="709"/>
        <w:jc w:val="both"/>
        <w:rPr>
          <w:rFonts w:ascii="Times New Roman" w:hAnsi="Times New Roman" w:cs="Times New Roman"/>
          <w:sz w:val="28"/>
          <w:szCs w:val="28"/>
        </w:rPr>
      </w:pPr>
      <w:r w:rsidRPr="00E40C30">
        <w:rPr>
          <w:rFonts w:ascii="Times New Roman" w:hAnsi="Times New Roman" w:cs="Times New Roman"/>
          <w:sz w:val="28"/>
          <w:szCs w:val="28"/>
        </w:rPr>
        <w:t>2.16.1. Предоставление услуги по экстерриториальному принципу не предусмотрено.</w:t>
      </w:r>
    </w:p>
    <w:p w:rsidR="00067FA1" w:rsidRPr="00E40C30" w:rsidRDefault="00067FA1" w:rsidP="00067FA1">
      <w:pPr>
        <w:ind w:firstLine="709"/>
        <w:jc w:val="both"/>
        <w:rPr>
          <w:rFonts w:ascii="Times New Roman" w:hAnsi="Times New Roman" w:cs="Times New Roman"/>
          <w:sz w:val="28"/>
          <w:szCs w:val="28"/>
        </w:rPr>
      </w:pPr>
      <w:r w:rsidRPr="00E40C30">
        <w:rPr>
          <w:rFonts w:ascii="Times New Roman" w:hAnsi="Times New Roman" w:cs="Times New Roman"/>
          <w:sz w:val="28"/>
          <w:szCs w:val="28"/>
        </w:rPr>
        <w:lastRenderedPageBreak/>
        <w:t>2.16.2. Предоставление муниципальной услуги в электронном виде осуществляется при технической реализации услуги посредством ПГУ ЛО и/или ЕПГУ.</w:t>
      </w:r>
    </w:p>
    <w:p w:rsidR="00067FA1" w:rsidRPr="00F0097D" w:rsidRDefault="00067FA1" w:rsidP="00067FA1">
      <w:pPr>
        <w:pStyle w:val="ConsPlusNormal"/>
        <w:tabs>
          <w:tab w:val="num" w:pos="0"/>
        </w:tabs>
        <w:ind w:firstLine="709"/>
        <w:jc w:val="center"/>
        <w:rPr>
          <w:rFonts w:ascii="Times New Roman" w:hAnsi="Times New Roman" w:cs="Times New Roman"/>
          <w:b/>
          <w:sz w:val="28"/>
          <w:szCs w:val="28"/>
        </w:rPr>
      </w:pPr>
    </w:p>
    <w:p w:rsidR="00067FA1" w:rsidRDefault="00067FA1" w:rsidP="00067FA1">
      <w:pPr>
        <w:pStyle w:val="ConsPlusNormal"/>
        <w:tabs>
          <w:tab w:val="num" w:pos="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F0097D">
        <w:rPr>
          <w:rFonts w:ascii="Times New Roman" w:hAnsi="Times New Roman" w:cs="Times New Roman"/>
          <w:b/>
          <w:sz w:val="28"/>
          <w:szCs w:val="28"/>
        </w:rPr>
        <w:t>.</w:t>
      </w:r>
      <w:r>
        <w:rPr>
          <w:rFonts w:ascii="Times New Roman" w:hAnsi="Times New Roman" w:cs="Times New Roman"/>
          <w:b/>
          <w:sz w:val="28"/>
          <w:szCs w:val="28"/>
        </w:rPr>
        <w:t xml:space="preserve"> </w:t>
      </w:r>
      <w:r w:rsidRPr="00F97C1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7FA1" w:rsidRPr="00F0097D" w:rsidRDefault="00067FA1" w:rsidP="00067FA1">
      <w:pPr>
        <w:pStyle w:val="ConsPlusNormal"/>
        <w:tabs>
          <w:tab w:val="num" w:pos="0"/>
        </w:tabs>
        <w:ind w:firstLine="709"/>
        <w:jc w:val="center"/>
        <w:rPr>
          <w:rFonts w:ascii="Times New Roman" w:hAnsi="Times New Roman" w:cs="Times New Roman"/>
          <w:b/>
          <w:sz w:val="28"/>
          <w:szCs w:val="28"/>
        </w:rPr>
      </w:pP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 Последовательность административных процедур.</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прием и регистрация обращения;</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рассмотрение обращения;</w:t>
      </w:r>
    </w:p>
    <w:p w:rsidR="00067FA1" w:rsidRPr="0038159A"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подготовка и направление ответа на обращение заявителю.</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3.1.1. Прием и регистрация обращений.</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E40C30">
          <w:rPr>
            <w:rStyle w:val="ab"/>
            <w:rFonts w:ascii="Times New Roman" w:hAnsi="Times New Roman"/>
            <w:sz w:val="28"/>
            <w:szCs w:val="28"/>
          </w:rPr>
          <w:t>пунктами 2.</w:t>
        </w:r>
      </w:hyperlink>
      <w:r w:rsidRPr="00E40C30">
        <w:rPr>
          <w:rFonts w:ascii="Times New Roman" w:hAnsi="Times New Roman" w:cs="Times New Roman"/>
          <w:sz w:val="28"/>
          <w:szCs w:val="28"/>
        </w:rPr>
        <w:t>5, 2.7 Административного регламента.</w:t>
      </w:r>
    </w:p>
    <w:p w:rsidR="00067FA1" w:rsidRPr="00F0097D"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w:t>
      </w:r>
      <w:r w:rsidR="00E40C30">
        <w:rPr>
          <w:rFonts w:ascii="Times New Roman" w:hAnsi="Times New Roman" w:cs="Times New Roman"/>
          <w:sz w:val="28"/>
          <w:szCs w:val="28"/>
        </w:rPr>
        <w:t>делается пометка</w:t>
      </w:r>
      <w:r w:rsidRPr="00E40C30">
        <w:rPr>
          <w:rFonts w:ascii="Times New Roman" w:hAnsi="Times New Roman" w:cs="Times New Roman"/>
          <w:sz w:val="28"/>
          <w:szCs w:val="28"/>
        </w:rPr>
        <w:t xml:space="preserve"> об отсутствии соответствующих документов</w:t>
      </w:r>
      <w:r w:rsidR="00E40C30">
        <w:rPr>
          <w:rFonts w:ascii="Times New Roman" w:hAnsi="Times New Roman" w:cs="Times New Roman"/>
          <w:sz w:val="28"/>
          <w:szCs w:val="28"/>
        </w:rPr>
        <w:t>.</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3.1.2. Рассмотрение обращений.</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характер, сроки действий и сроки рассмотрения обращения;</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исполнителя поручения;</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ставит исполнение поручений и рассмотрение обращения на контроль.</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F0097D">
        <w:rPr>
          <w:rFonts w:ascii="Times New Roman" w:hAnsi="Times New Roman" w:cs="Times New Roman"/>
          <w:sz w:val="28"/>
          <w:szCs w:val="28"/>
        </w:rPr>
        <w:t>заявителю</w:t>
      </w:r>
      <w:proofErr w:type="gramEnd"/>
      <w:r w:rsidRPr="00F0097D">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067FA1" w:rsidRPr="00F0097D"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3.1.3. Подготовка и направление ответов на обращение.</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F0097D">
          <w:rPr>
            <w:rStyle w:val="ab"/>
            <w:rFonts w:ascii="Times New Roman" w:hAnsi="Times New Roman"/>
            <w:sz w:val="28"/>
            <w:szCs w:val="28"/>
          </w:rPr>
          <w:t>п. 2.4.1</w:t>
        </w:r>
      </w:hyperlink>
      <w:r w:rsidRPr="00F0097D">
        <w:rPr>
          <w:rFonts w:ascii="Times New Roman" w:hAnsi="Times New Roman" w:cs="Times New Roman"/>
          <w:sz w:val="28"/>
          <w:szCs w:val="28"/>
        </w:rPr>
        <w:t xml:space="preserve"> Административного регламента.</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67FA1" w:rsidRPr="00F0097D"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67FA1" w:rsidRDefault="00067FA1" w:rsidP="00067FA1">
      <w:pPr>
        <w:pStyle w:val="ConsPlusNormal"/>
        <w:ind w:firstLine="709"/>
        <w:jc w:val="both"/>
        <w:rPr>
          <w:ins w:id="11" w:author="Юлия Александровна Павлова" w:date="2020-05-15T11:42:00Z"/>
          <w:rFonts w:ascii="Times New Roman" w:hAnsi="Times New Roman" w:cs="Times New Roman"/>
          <w:sz w:val="28"/>
          <w:szCs w:val="28"/>
        </w:rPr>
      </w:pPr>
      <w:r w:rsidRPr="00F0097D">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67FA1" w:rsidRPr="00E40C30" w:rsidRDefault="00067FA1" w:rsidP="00067FA1">
      <w:pPr>
        <w:tabs>
          <w:tab w:val="left" w:pos="142"/>
          <w:tab w:val="left" w:pos="284"/>
        </w:tabs>
        <w:ind w:firstLine="709"/>
        <w:jc w:val="both"/>
        <w:rPr>
          <w:rFonts w:ascii="Times New Roman" w:hAnsi="Times New Roman" w:cs="Times New Roman"/>
          <w:sz w:val="28"/>
          <w:szCs w:val="28"/>
          <w:lang w:eastAsia="x-none"/>
        </w:rPr>
      </w:pPr>
      <w:r w:rsidRPr="00E40C30">
        <w:rPr>
          <w:rFonts w:ascii="Times New Roman" w:hAnsi="Times New Roman" w:cs="Times New Roman"/>
          <w:sz w:val="28"/>
          <w:szCs w:val="28"/>
          <w:lang w:eastAsia="x-none"/>
        </w:rPr>
        <w:t>3.2. О</w:t>
      </w:r>
      <w:r w:rsidRPr="00E40C30">
        <w:rPr>
          <w:rFonts w:ascii="Times New Roman" w:hAnsi="Times New Roman" w:cs="Times New Roman"/>
          <w:bCs/>
          <w:sz w:val="28"/>
          <w:szCs w:val="28"/>
          <w:lang w:eastAsia="x-none"/>
        </w:rPr>
        <w:t>собенности выполнения административных процедур в электронной форме.</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lastRenderedPageBreak/>
        <w:t xml:space="preserve">3.2.1. </w:t>
      </w:r>
      <w:proofErr w:type="gramStart"/>
      <w:r w:rsidRPr="00E40C30">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40C30">
        <w:rPr>
          <w:rFonts w:ascii="Times New Roman" w:hAnsi="Times New Roman" w:cs="Times New Roman"/>
          <w:sz w:val="28"/>
          <w:szCs w:val="28"/>
        </w:rPr>
        <w:t>ии и ау</w:t>
      </w:r>
      <w:proofErr w:type="gramEnd"/>
      <w:r w:rsidRPr="00E40C30">
        <w:rPr>
          <w:rFonts w:ascii="Times New Roman" w:hAnsi="Times New Roman" w:cs="Times New Roman"/>
          <w:sz w:val="28"/>
          <w:szCs w:val="28"/>
        </w:rPr>
        <w:t xml:space="preserve">тентификации (далее – ЕСИА). </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 xml:space="preserve">3.2.3. Муниципальная услуга предоставляется через ПГУ ЛО, либо через ЕПГУ следующими способами: </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 xml:space="preserve">без личной явки на прием в ОМСУ. </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пройти идентификацию и аутентификацию в ЕСИА;</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приложить обращение;</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 xml:space="preserve">направить пакет электронных документов в ОМСУ посредством функционала ЕПГУ ЛО или ПГУ ЛО. </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40C30">
        <w:rPr>
          <w:rFonts w:ascii="Times New Roman" w:hAnsi="Times New Roman" w:cs="Times New Roman"/>
          <w:sz w:val="28"/>
          <w:szCs w:val="28"/>
        </w:rPr>
        <w:t>Межвед</w:t>
      </w:r>
      <w:proofErr w:type="spellEnd"/>
      <w:r w:rsidRPr="00E40C3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 xml:space="preserve">3.2.6. Должностное лицо ОМСУ выполняет следующие действия: </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40C30">
        <w:rPr>
          <w:rFonts w:ascii="Times New Roman" w:hAnsi="Times New Roman" w:cs="Times New Roman"/>
          <w:sz w:val="28"/>
          <w:szCs w:val="28"/>
        </w:rPr>
        <w:t>Межвед</w:t>
      </w:r>
      <w:proofErr w:type="spellEnd"/>
      <w:r w:rsidRPr="00E40C30">
        <w:rPr>
          <w:rFonts w:ascii="Times New Roman" w:hAnsi="Times New Roman" w:cs="Times New Roman"/>
          <w:sz w:val="28"/>
          <w:szCs w:val="28"/>
        </w:rPr>
        <w:t xml:space="preserve"> ЛО» формы о принятом решении и переводит дело в архив АИС «</w:t>
      </w:r>
      <w:proofErr w:type="spellStart"/>
      <w:r w:rsidRPr="00E40C30">
        <w:rPr>
          <w:rFonts w:ascii="Times New Roman" w:hAnsi="Times New Roman" w:cs="Times New Roman"/>
          <w:sz w:val="28"/>
          <w:szCs w:val="28"/>
        </w:rPr>
        <w:t>Межвед</w:t>
      </w:r>
      <w:proofErr w:type="spellEnd"/>
      <w:r w:rsidRPr="00E40C30">
        <w:rPr>
          <w:rFonts w:ascii="Times New Roman" w:hAnsi="Times New Roman" w:cs="Times New Roman"/>
          <w:sz w:val="28"/>
          <w:szCs w:val="28"/>
        </w:rPr>
        <w:t xml:space="preserve"> ЛО»;</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40C30">
        <w:rPr>
          <w:rFonts w:ascii="Times New Roman" w:hAnsi="Times New Roman" w:cs="Times New Roman"/>
          <w:sz w:val="28"/>
          <w:szCs w:val="28"/>
        </w:rPr>
        <w:t>дств св</w:t>
      </w:r>
      <w:proofErr w:type="gramEnd"/>
      <w:r w:rsidRPr="00E40C30">
        <w:rPr>
          <w:rFonts w:ascii="Times New Roman" w:hAnsi="Times New Roman" w:cs="Times New Roman"/>
          <w:sz w:val="28"/>
          <w:szCs w:val="28"/>
        </w:rPr>
        <w:t>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и отвечающих требованиям, в </w:t>
      </w:r>
      <w:r w:rsidRPr="00E40C30">
        <w:rPr>
          <w:rFonts w:ascii="Times New Roman" w:hAnsi="Times New Roman" w:cs="Times New Roman"/>
          <w:sz w:val="28"/>
          <w:szCs w:val="28"/>
        </w:rPr>
        <w:lastRenderedPageBreak/>
        <w:t xml:space="preserve">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7FA1" w:rsidRPr="00E40C30" w:rsidRDefault="00067FA1" w:rsidP="00067FA1">
      <w:pPr>
        <w:ind w:firstLine="709"/>
        <w:jc w:val="both"/>
        <w:outlineLvl w:val="1"/>
        <w:rPr>
          <w:rFonts w:ascii="Times New Roman" w:hAnsi="Times New Roman" w:cs="Times New Roman"/>
          <w:sz w:val="28"/>
          <w:szCs w:val="28"/>
        </w:rPr>
      </w:pPr>
      <w:r w:rsidRPr="00E40C3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67FA1" w:rsidRPr="00E40C30" w:rsidRDefault="00067FA1" w:rsidP="00067FA1">
      <w:pPr>
        <w:ind w:firstLine="709"/>
        <w:jc w:val="both"/>
        <w:rPr>
          <w:rFonts w:ascii="Times New Roman" w:hAnsi="Times New Roman" w:cs="Times New Roman"/>
          <w:color w:val="000000"/>
          <w:sz w:val="28"/>
          <w:szCs w:val="28"/>
        </w:rPr>
      </w:pPr>
      <w:r w:rsidRPr="00E40C30">
        <w:rPr>
          <w:rFonts w:ascii="Times New Roman" w:hAnsi="Times New Roman" w:cs="Times New Roman"/>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67FA1" w:rsidRPr="00E40C30" w:rsidRDefault="00067FA1" w:rsidP="00067FA1">
      <w:pPr>
        <w:ind w:firstLine="709"/>
        <w:jc w:val="both"/>
        <w:rPr>
          <w:rFonts w:ascii="Times New Roman" w:hAnsi="Times New Roman" w:cs="Times New Roman"/>
          <w:color w:val="000000"/>
          <w:sz w:val="28"/>
          <w:szCs w:val="28"/>
        </w:rPr>
      </w:pPr>
      <w:r w:rsidRPr="00E40C30">
        <w:rPr>
          <w:rFonts w:ascii="Times New Roman" w:hAnsi="Times New Roman" w:cs="Times New Roman"/>
          <w:color w:val="000000"/>
          <w:sz w:val="28"/>
          <w:szCs w:val="28"/>
        </w:rPr>
        <w:t xml:space="preserve">3.3.1. </w:t>
      </w:r>
      <w:proofErr w:type="gramStart"/>
      <w:r w:rsidRPr="00E40C30">
        <w:rPr>
          <w:rFonts w:ascii="Times New Roman" w:hAnsi="Times New Roman" w:cs="Times New Roman"/>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w:t>
      </w:r>
      <w:proofErr w:type="gramEnd"/>
      <w:r w:rsidRPr="00E40C30">
        <w:rPr>
          <w:rFonts w:ascii="Times New Roman" w:hAnsi="Times New Roman" w:cs="Times New Roman"/>
          <w:color w:val="000000"/>
          <w:sz w:val="28"/>
          <w:szCs w:val="28"/>
        </w:rPr>
        <w:t xml:space="preserve"> опечаток </w:t>
      </w:r>
      <w:proofErr w:type="gramStart"/>
      <w:r w:rsidRPr="00E40C30">
        <w:rPr>
          <w:rFonts w:ascii="Times New Roman" w:hAnsi="Times New Roman" w:cs="Times New Roman"/>
          <w:color w:val="000000"/>
          <w:sz w:val="28"/>
          <w:szCs w:val="28"/>
        </w:rPr>
        <w:t>и(</w:t>
      </w:r>
      <w:proofErr w:type="gramEnd"/>
      <w:r w:rsidRPr="00E40C30">
        <w:rPr>
          <w:rFonts w:ascii="Times New Roman" w:hAnsi="Times New Roman" w:cs="Times New Roman"/>
          <w:color w:val="000000"/>
          <w:sz w:val="28"/>
          <w:szCs w:val="28"/>
        </w:rPr>
        <w:t>или) ошибок и приложением копии документа, содержащего опечатки и (или) ошибки.</w:t>
      </w:r>
    </w:p>
    <w:p w:rsidR="00067FA1" w:rsidRPr="00E40C30" w:rsidRDefault="00067FA1" w:rsidP="00067FA1">
      <w:pPr>
        <w:ind w:firstLine="709"/>
        <w:jc w:val="both"/>
        <w:rPr>
          <w:ins w:id="12" w:author="Юлия Александровна Павлова" w:date="2020-05-15T11:42:00Z"/>
          <w:rFonts w:ascii="Times New Roman" w:hAnsi="Times New Roman" w:cs="Times New Roman"/>
          <w:color w:val="000000"/>
          <w:sz w:val="28"/>
          <w:szCs w:val="28"/>
        </w:rPr>
      </w:pPr>
      <w:r w:rsidRPr="00E40C30">
        <w:rPr>
          <w:rFonts w:ascii="Times New Roman" w:hAnsi="Times New Roman" w:cs="Times New Roman"/>
          <w:color w:val="000000"/>
          <w:sz w:val="28"/>
          <w:szCs w:val="28"/>
        </w:rPr>
        <w:t xml:space="preserve">3.3.2. </w:t>
      </w:r>
      <w:proofErr w:type="gramStart"/>
      <w:r w:rsidRPr="00E40C30">
        <w:rPr>
          <w:rFonts w:ascii="Times New Roman" w:hAnsi="Times New Roman" w:cs="Times New Roman"/>
          <w:color w:val="000000"/>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w:t>
      </w:r>
      <w:proofErr w:type="gramEnd"/>
      <w:r w:rsidRPr="00E40C30">
        <w:rPr>
          <w:rFonts w:ascii="Times New Roman" w:hAnsi="Times New Roman" w:cs="Times New Roman"/>
          <w:color w:val="000000"/>
          <w:sz w:val="28"/>
          <w:szCs w:val="28"/>
        </w:rPr>
        <w:t xml:space="preserve"> Отдела направляет способом, указанным в заявлении о необходимости исправления допущенных опечаток и (или) ошибок.</w:t>
      </w:r>
    </w:p>
    <w:p w:rsidR="00067FA1" w:rsidRPr="00E40C30" w:rsidRDefault="00067FA1" w:rsidP="00067FA1">
      <w:pPr>
        <w:pStyle w:val="ConsPlusNormal"/>
        <w:ind w:firstLine="709"/>
        <w:jc w:val="both"/>
        <w:rPr>
          <w:rFonts w:ascii="Times New Roman" w:hAnsi="Times New Roman" w:cs="Times New Roman"/>
          <w:sz w:val="28"/>
          <w:szCs w:val="28"/>
        </w:rPr>
      </w:pPr>
    </w:p>
    <w:p w:rsidR="00067FA1" w:rsidRDefault="00067FA1" w:rsidP="00067FA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4</w:t>
      </w:r>
      <w:r w:rsidRPr="00F0097D">
        <w:rPr>
          <w:rFonts w:ascii="Times New Roman" w:hAnsi="Times New Roman" w:cs="Times New Roman"/>
          <w:b/>
          <w:sz w:val="28"/>
          <w:szCs w:val="28"/>
        </w:rPr>
        <w:t xml:space="preserve">. Формы </w:t>
      </w:r>
      <w:proofErr w:type="gramStart"/>
      <w:r w:rsidRPr="00F0097D">
        <w:rPr>
          <w:rFonts w:ascii="Times New Roman" w:hAnsi="Times New Roman" w:cs="Times New Roman"/>
          <w:b/>
          <w:sz w:val="28"/>
          <w:szCs w:val="28"/>
        </w:rPr>
        <w:t>контроля за</w:t>
      </w:r>
      <w:proofErr w:type="gramEnd"/>
      <w:r w:rsidRPr="00F0097D">
        <w:rPr>
          <w:rFonts w:ascii="Times New Roman" w:hAnsi="Times New Roman" w:cs="Times New Roman"/>
          <w:b/>
          <w:sz w:val="28"/>
          <w:szCs w:val="28"/>
        </w:rPr>
        <w:t xml:space="preserve"> исполнением административного регламента</w:t>
      </w:r>
    </w:p>
    <w:p w:rsidR="00067FA1" w:rsidRPr="00F0097D" w:rsidRDefault="00067FA1" w:rsidP="00067FA1">
      <w:pPr>
        <w:pStyle w:val="ConsPlusNormal"/>
        <w:ind w:firstLine="709"/>
        <w:jc w:val="center"/>
        <w:rPr>
          <w:rFonts w:ascii="Times New Roman" w:hAnsi="Times New Roman" w:cs="Times New Roman"/>
          <w:b/>
          <w:sz w:val="28"/>
          <w:szCs w:val="28"/>
        </w:rPr>
      </w:pPr>
    </w:p>
    <w:p w:rsidR="00067FA1" w:rsidRPr="00722BD0" w:rsidRDefault="00067FA1" w:rsidP="00067FA1">
      <w:pPr>
        <w:pStyle w:val="2"/>
        <w:tabs>
          <w:tab w:val="left" w:pos="6520"/>
        </w:tabs>
        <w:ind w:firstLine="709"/>
        <w:jc w:val="both"/>
        <w:rPr>
          <w:szCs w:val="28"/>
        </w:rPr>
      </w:pPr>
      <w:r>
        <w:rPr>
          <w:szCs w:val="28"/>
        </w:rPr>
        <w:t xml:space="preserve">4.1 </w:t>
      </w:r>
      <w:r w:rsidRPr="00722BD0">
        <w:rPr>
          <w:szCs w:val="28"/>
        </w:rPr>
        <w:t xml:space="preserve">Порядок осуществления текущего </w:t>
      </w:r>
      <w:proofErr w:type="gramStart"/>
      <w:r w:rsidRPr="00722BD0">
        <w:rPr>
          <w:szCs w:val="28"/>
        </w:rPr>
        <w:t>контроля за</w:t>
      </w:r>
      <w:proofErr w:type="gramEnd"/>
      <w:r w:rsidRPr="00722BD0">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722BD0">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067FA1" w:rsidRPr="00722BD0" w:rsidRDefault="00067FA1" w:rsidP="00067FA1">
      <w:pPr>
        <w:pStyle w:val="2"/>
        <w:tabs>
          <w:tab w:val="left" w:pos="6520"/>
        </w:tabs>
        <w:ind w:firstLine="709"/>
        <w:jc w:val="both"/>
        <w:rPr>
          <w:szCs w:val="28"/>
        </w:rPr>
      </w:pPr>
      <w:proofErr w:type="gramStart"/>
      <w:r w:rsidRPr="00722BD0">
        <w:rPr>
          <w:szCs w:val="28"/>
        </w:rPr>
        <w:t>Контроль за</w:t>
      </w:r>
      <w:proofErr w:type="gramEnd"/>
      <w:r w:rsidRPr="00722BD0">
        <w:rPr>
          <w:szCs w:val="28"/>
        </w:rPr>
        <w:t xml:space="preserve"> предоставлением муниципальной услуги осуществляет</w:t>
      </w:r>
      <w:r w:rsidRPr="00722BD0">
        <w:rPr>
          <w:sz w:val="24"/>
          <w:szCs w:val="28"/>
        </w:rPr>
        <w:t xml:space="preserve"> </w:t>
      </w:r>
      <w:r w:rsidR="00E40C30">
        <w:rPr>
          <w:szCs w:val="28"/>
        </w:rPr>
        <w:t>руководитель</w:t>
      </w:r>
      <w:r w:rsidRPr="00722BD0">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067FA1" w:rsidRPr="00722BD0" w:rsidRDefault="00067FA1" w:rsidP="00067FA1">
      <w:pPr>
        <w:pStyle w:val="2"/>
        <w:tabs>
          <w:tab w:val="left" w:pos="142"/>
          <w:tab w:val="left" w:pos="284"/>
        </w:tabs>
        <w:ind w:firstLine="709"/>
        <w:jc w:val="both"/>
        <w:rPr>
          <w:szCs w:val="28"/>
        </w:rPr>
      </w:pPr>
      <w:r w:rsidRPr="00722BD0">
        <w:rPr>
          <w:szCs w:val="28"/>
        </w:rPr>
        <w:t xml:space="preserve">Текущий </w:t>
      </w:r>
      <w:proofErr w:type="gramStart"/>
      <w:r w:rsidRPr="00722BD0">
        <w:rPr>
          <w:szCs w:val="28"/>
        </w:rPr>
        <w:t>контроль за</w:t>
      </w:r>
      <w:proofErr w:type="gramEnd"/>
      <w:r w:rsidRPr="00722BD0">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67FA1" w:rsidRPr="00722BD0" w:rsidRDefault="00067FA1" w:rsidP="00067FA1">
      <w:pPr>
        <w:pStyle w:val="2"/>
        <w:tabs>
          <w:tab w:val="left" w:pos="142"/>
          <w:tab w:val="left" w:pos="284"/>
        </w:tabs>
        <w:ind w:firstLine="709"/>
        <w:jc w:val="both"/>
        <w:rPr>
          <w:szCs w:val="28"/>
        </w:rPr>
      </w:pPr>
      <w:r w:rsidRPr="00722BD0">
        <w:rPr>
          <w:szCs w:val="28"/>
        </w:rPr>
        <w:t xml:space="preserve">Текущий контроль осуществляется путем проведения </w:t>
      </w:r>
      <w:proofErr w:type="spellStart"/>
      <w:r w:rsidR="00E40C30">
        <w:rPr>
          <w:szCs w:val="28"/>
        </w:rPr>
        <w:t>проверок</w:t>
      </w:r>
      <w:r w:rsidRPr="00722BD0">
        <w:rPr>
          <w:szCs w:val="28"/>
        </w:rPr>
        <w:t>ответственными</w:t>
      </w:r>
      <w:proofErr w:type="spellEnd"/>
      <w:r w:rsidRPr="00722BD0">
        <w:rPr>
          <w:szCs w:val="28"/>
        </w:rPr>
        <w:t xml:space="preserve"> должностными ли</w:t>
      </w:r>
      <w:r>
        <w:rPr>
          <w:szCs w:val="28"/>
        </w:rPr>
        <w:t>цами А</w:t>
      </w:r>
      <w:r w:rsidRPr="00722BD0">
        <w:rPr>
          <w:szCs w:val="28"/>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67FA1" w:rsidRPr="00722BD0" w:rsidRDefault="00067FA1" w:rsidP="00067FA1">
      <w:pPr>
        <w:pStyle w:val="2"/>
        <w:tabs>
          <w:tab w:val="left" w:pos="142"/>
          <w:tab w:val="left" w:pos="284"/>
        </w:tabs>
        <w:ind w:firstLine="709"/>
        <w:jc w:val="both"/>
        <w:rPr>
          <w:szCs w:val="28"/>
        </w:rPr>
      </w:pPr>
      <w:proofErr w:type="gramStart"/>
      <w:r w:rsidRPr="00722BD0">
        <w:rPr>
          <w:szCs w:val="28"/>
        </w:rPr>
        <w:t>Контроль за</w:t>
      </w:r>
      <w:proofErr w:type="gramEnd"/>
      <w:r w:rsidRPr="00722BD0">
        <w:rPr>
          <w:szCs w:val="28"/>
        </w:rPr>
        <w:t xml:space="preserve"> полнотой и качеством предоставления муниципальной услуги осуществляется в формах:</w:t>
      </w:r>
    </w:p>
    <w:p w:rsidR="00067FA1" w:rsidRPr="00722BD0" w:rsidRDefault="00067FA1" w:rsidP="00067FA1">
      <w:pPr>
        <w:pStyle w:val="2"/>
        <w:numPr>
          <w:ilvl w:val="0"/>
          <w:numId w:val="2"/>
        </w:numPr>
        <w:tabs>
          <w:tab w:val="left" w:pos="142"/>
          <w:tab w:val="left" w:pos="284"/>
          <w:tab w:val="left" w:pos="1134"/>
        </w:tabs>
        <w:ind w:left="0" w:firstLine="709"/>
        <w:jc w:val="both"/>
        <w:rPr>
          <w:szCs w:val="28"/>
        </w:rPr>
      </w:pPr>
      <w:r w:rsidRPr="00722BD0">
        <w:rPr>
          <w:szCs w:val="28"/>
        </w:rPr>
        <w:t>проведения проверок;</w:t>
      </w:r>
    </w:p>
    <w:p w:rsidR="00067FA1" w:rsidRPr="00722BD0" w:rsidRDefault="00067FA1" w:rsidP="00067FA1">
      <w:pPr>
        <w:pStyle w:val="2"/>
        <w:numPr>
          <w:ilvl w:val="0"/>
          <w:numId w:val="2"/>
        </w:numPr>
        <w:tabs>
          <w:tab w:val="left" w:pos="142"/>
          <w:tab w:val="left" w:pos="284"/>
          <w:tab w:val="left" w:pos="1134"/>
        </w:tabs>
        <w:ind w:left="0" w:firstLine="709"/>
        <w:jc w:val="both"/>
        <w:rPr>
          <w:ins w:id="13" w:author="nadlooshi" w:date="2020-05-14T19:50:00Z"/>
          <w:szCs w:val="28"/>
        </w:rPr>
      </w:pPr>
      <w:r w:rsidRPr="00722BD0">
        <w:rPr>
          <w:szCs w:val="28"/>
        </w:rPr>
        <w:t xml:space="preserve">рассмотрения жалоб на действия </w:t>
      </w:r>
      <w:r>
        <w:rPr>
          <w:szCs w:val="28"/>
        </w:rPr>
        <w:t>(бездействие) должностных лиц  А</w:t>
      </w:r>
      <w:r w:rsidRPr="00722BD0">
        <w:rPr>
          <w:szCs w:val="28"/>
        </w:rPr>
        <w:t>дминистрации ___________, ответственных за предоставление муниципальной услуги.</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067FA1" w:rsidRPr="00722BD0" w:rsidRDefault="00067FA1" w:rsidP="00067FA1">
      <w:pPr>
        <w:pStyle w:val="10"/>
        <w:tabs>
          <w:tab w:val="left" w:pos="142"/>
          <w:tab w:val="left" w:pos="284"/>
        </w:tabs>
        <w:ind w:firstLine="709"/>
        <w:jc w:val="both"/>
        <w:rPr>
          <w:szCs w:val="28"/>
        </w:rPr>
      </w:pPr>
      <w:r w:rsidRPr="00722BD0">
        <w:rPr>
          <w:szCs w:val="28"/>
        </w:rPr>
        <w:t xml:space="preserve">В целях осуществления </w:t>
      </w:r>
      <w:proofErr w:type="gramStart"/>
      <w:r w:rsidRPr="00722BD0">
        <w:rPr>
          <w:szCs w:val="28"/>
        </w:rPr>
        <w:t>контроля за</w:t>
      </w:r>
      <w:proofErr w:type="gramEnd"/>
      <w:r w:rsidRPr="00722BD0">
        <w:rPr>
          <w:szCs w:val="28"/>
        </w:rPr>
        <w:t xml:space="preserve"> полнотой и качеством предоставления муниципальной услуги проводятся плановые и внеплановые проверки. </w:t>
      </w:r>
    </w:p>
    <w:p w:rsidR="00067FA1" w:rsidRPr="00722BD0" w:rsidRDefault="00067FA1" w:rsidP="00067FA1">
      <w:pPr>
        <w:pStyle w:val="a3"/>
        <w:tabs>
          <w:tab w:val="left" w:pos="709"/>
        </w:tabs>
        <w:autoSpaceDE w:val="0"/>
        <w:autoSpaceDN w:val="0"/>
        <w:adjustRightInd w:val="0"/>
        <w:ind w:left="0" w:firstLine="709"/>
        <w:jc w:val="both"/>
        <w:rPr>
          <w:rFonts w:ascii="Times New Roman" w:hAnsi="Times New Roman"/>
          <w:sz w:val="28"/>
          <w:szCs w:val="28"/>
        </w:rPr>
      </w:pPr>
      <w:r w:rsidRPr="00722BD0">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67FA1" w:rsidRPr="00722BD0" w:rsidRDefault="00067FA1" w:rsidP="00067FA1">
      <w:pPr>
        <w:pStyle w:val="a3"/>
        <w:tabs>
          <w:tab w:val="left" w:pos="709"/>
        </w:tabs>
        <w:autoSpaceDE w:val="0"/>
        <w:autoSpaceDN w:val="0"/>
        <w:adjustRightInd w:val="0"/>
        <w:spacing w:before="60" w:after="60"/>
        <w:ind w:left="0" w:firstLine="709"/>
        <w:jc w:val="both"/>
        <w:rPr>
          <w:rFonts w:ascii="Times New Roman" w:hAnsi="Times New Roman"/>
          <w:sz w:val="28"/>
          <w:szCs w:val="28"/>
        </w:rPr>
      </w:pPr>
      <w:r w:rsidRPr="00722BD0">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67FA1" w:rsidRPr="00722BD0" w:rsidRDefault="00067FA1" w:rsidP="00067FA1">
      <w:pPr>
        <w:pStyle w:val="a3"/>
        <w:tabs>
          <w:tab w:val="left" w:pos="709"/>
        </w:tabs>
        <w:autoSpaceDE w:val="0"/>
        <w:autoSpaceDN w:val="0"/>
        <w:adjustRightInd w:val="0"/>
        <w:spacing w:before="60" w:after="60"/>
        <w:ind w:left="0" w:firstLine="709"/>
        <w:jc w:val="both"/>
        <w:rPr>
          <w:rFonts w:ascii="Times New Roman" w:hAnsi="Times New Roman"/>
          <w:sz w:val="28"/>
          <w:szCs w:val="28"/>
        </w:rPr>
      </w:pPr>
      <w:r w:rsidRPr="00722BD0">
        <w:rPr>
          <w:rFonts w:ascii="Times New Roman" w:hAnsi="Times New Roman"/>
          <w:sz w:val="28"/>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67FA1" w:rsidRPr="007A7948" w:rsidRDefault="00067FA1" w:rsidP="00067FA1">
      <w:pPr>
        <w:pStyle w:val="a3"/>
        <w:tabs>
          <w:tab w:val="left" w:pos="709"/>
        </w:tabs>
        <w:autoSpaceDE w:val="0"/>
        <w:autoSpaceDN w:val="0"/>
        <w:adjustRightInd w:val="0"/>
        <w:spacing w:before="60" w:after="60"/>
        <w:ind w:left="0" w:firstLine="709"/>
        <w:jc w:val="both"/>
        <w:rPr>
          <w:rFonts w:ascii="Times New Roman" w:hAnsi="Times New Roman"/>
          <w:sz w:val="28"/>
          <w:szCs w:val="28"/>
        </w:rPr>
      </w:pPr>
      <w:r w:rsidRPr="00722BD0">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7A7948">
        <w:rPr>
          <w:rFonts w:ascii="Times New Roman" w:hAnsi="Times New Roman"/>
          <w:sz w:val="28"/>
          <w:szCs w:val="28"/>
        </w:rPr>
        <w:t>устранению выявленных при проверке нарушений.</w:t>
      </w:r>
    </w:p>
    <w:p w:rsidR="00067FA1" w:rsidRPr="007A7948" w:rsidRDefault="00067FA1" w:rsidP="00067FA1">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67FA1" w:rsidRPr="00722BD0" w:rsidRDefault="00067FA1" w:rsidP="00067FA1">
      <w:pPr>
        <w:pStyle w:val="10"/>
        <w:tabs>
          <w:tab w:val="left" w:pos="142"/>
          <w:tab w:val="left" w:pos="284"/>
        </w:tabs>
        <w:ind w:firstLine="709"/>
        <w:jc w:val="both"/>
        <w:rPr>
          <w:szCs w:val="28"/>
        </w:rPr>
      </w:pPr>
      <w:r w:rsidRPr="007A7948">
        <w:rPr>
          <w:szCs w:val="28"/>
        </w:rPr>
        <w:t>Специалисты, уполномоченные на выполнение административных действий, предусмотренных</w:t>
      </w:r>
      <w:r w:rsidRPr="00722BD0">
        <w:rPr>
          <w:szCs w:val="28"/>
        </w:rPr>
        <w:t xml:space="preserve">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67FA1" w:rsidRPr="00722BD0" w:rsidRDefault="00067FA1" w:rsidP="00067FA1">
      <w:pPr>
        <w:pStyle w:val="10"/>
        <w:tabs>
          <w:tab w:val="left" w:pos="142"/>
          <w:tab w:val="left" w:pos="284"/>
        </w:tabs>
        <w:ind w:firstLine="709"/>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067FA1" w:rsidRPr="00722BD0" w:rsidRDefault="00067FA1" w:rsidP="00067FA1">
      <w:pPr>
        <w:pStyle w:val="10"/>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067FA1" w:rsidRPr="00722BD0" w:rsidRDefault="00067FA1" w:rsidP="00067FA1">
      <w:pPr>
        <w:pStyle w:val="10"/>
        <w:tabs>
          <w:tab w:val="left" w:pos="0"/>
        </w:tabs>
        <w:jc w:val="both"/>
        <w:rPr>
          <w:szCs w:val="28"/>
        </w:rPr>
      </w:pPr>
      <w:r>
        <w:rPr>
          <w:szCs w:val="28"/>
        </w:rPr>
        <w:tab/>
        <w:t xml:space="preserve">- </w:t>
      </w:r>
      <w:r w:rsidRPr="00722BD0">
        <w:rPr>
          <w:szCs w:val="28"/>
        </w:rPr>
        <w:t>за неисполнение или ненадлежащее исполнение административных процедур при предоставлении муниципальной услуги;</w:t>
      </w:r>
    </w:p>
    <w:p w:rsidR="00067FA1" w:rsidRPr="00722BD0" w:rsidRDefault="00067FA1" w:rsidP="00067FA1">
      <w:pPr>
        <w:pStyle w:val="10"/>
        <w:tabs>
          <w:tab w:val="left" w:pos="0"/>
        </w:tabs>
        <w:jc w:val="both"/>
        <w:rPr>
          <w:szCs w:val="28"/>
        </w:rPr>
      </w:pPr>
      <w:r>
        <w:rPr>
          <w:szCs w:val="28"/>
        </w:rPr>
        <w:tab/>
        <w:t xml:space="preserve">- </w:t>
      </w:r>
      <w:r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67FA1" w:rsidRPr="00722BD0" w:rsidRDefault="00067FA1" w:rsidP="00067FA1">
      <w:pPr>
        <w:pStyle w:val="10"/>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67FA1" w:rsidRPr="00722BD0" w:rsidRDefault="00067FA1" w:rsidP="00067FA1">
      <w:pPr>
        <w:pStyle w:val="10"/>
        <w:tabs>
          <w:tab w:val="left" w:pos="142"/>
          <w:tab w:val="left" w:pos="284"/>
        </w:tabs>
        <w:ind w:firstLine="709"/>
        <w:jc w:val="both"/>
        <w:rPr>
          <w:szCs w:val="28"/>
        </w:rPr>
      </w:pPr>
      <w:r w:rsidRPr="00722BD0">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67FA1" w:rsidRDefault="00067FA1" w:rsidP="00067FA1">
      <w:pPr>
        <w:pStyle w:val="10"/>
        <w:tabs>
          <w:tab w:val="left" w:pos="142"/>
          <w:tab w:val="left" w:pos="284"/>
        </w:tabs>
        <w:ind w:firstLine="709"/>
        <w:jc w:val="both"/>
        <w:rPr>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7FA1" w:rsidRPr="007A7948" w:rsidRDefault="00067FA1" w:rsidP="00067FA1">
      <w:pPr>
        <w:pStyle w:val="a4"/>
      </w:pPr>
    </w:p>
    <w:p w:rsidR="00067FA1" w:rsidRPr="007A7948" w:rsidRDefault="00067FA1" w:rsidP="00067FA1">
      <w:pPr>
        <w:pStyle w:val="ConsPlusNormal"/>
        <w:ind w:firstLine="709"/>
        <w:jc w:val="center"/>
        <w:outlineLvl w:val="1"/>
        <w:rPr>
          <w:rFonts w:ascii="Times New Roman" w:hAnsi="Times New Roman" w:cs="Times New Roman"/>
          <w:b/>
          <w:sz w:val="28"/>
          <w:szCs w:val="28"/>
        </w:rPr>
      </w:pPr>
      <w:r w:rsidRPr="007A7948">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w:t>
      </w:r>
      <w:r w:rsidRPr="007A7948">
        <w:rPr>
          <w:rFonts w:ascii="Times New Roman" w:hAnsi="Times New Roman" w:cs="Times New Roman"/>
          <w:b/>
          <w:sz w:val="28"/>
          <w:szCs w:val="28"/>
        </w:rPr>
        <w:lastRenderedPageBreak/>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67FA1" w:rsidRPr="00F0097D" w:rsidRDefault="00067FA1" w:rsidP="00067FA1">
      <w:pPr>
        <w:pStyle w:val="ConsPlusNormal"/>
        <w:ind w:firstLine="709"/>
        <w:jc w:val="center"/>
        <w:outlineLvl w:val="1"/>
        <w:rPr>
          <w:rFonts w:ascii="Times New Roman" w:hAnsi="Times New Roman" w:cs="Times New Roman"/>
          <w:b/>
          <w:sz w:val="28"/>
          <w:szCs w:val="28"/>
        </w:rPr>
      </w:pP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5.2. </w:t>
      </w:r>
      <w:proofErr w:type="gramStart"/>
      <w:r w:rsidRPr="00C14D93">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Pr>
          <w:rFonts w:ascii="Times New Roman" w:hAnsi="Times New Roman" w:cs="Times New Roman"/>
          <w:sz w:val="28"/>
          <w:szCs w:val="28"/>
        </w:rPr>
        <w:t>ика многофункционального центра,</w:t>
      </w:r>
      <w:r w:rsidRPr="00C14D93">
        <w:rPr>
          <w:rFonts w:ascii="Times New Roman" w:hAnsi="Times New Roman" w:cs="Times New Roman"/>
          <w:sz w:val="28"/>
          <w:szCs w:val="28"/>
        </w:rPr>
        <w:t xml:space="preserve"> в том числе являются:</w:t>
      </w:r>
      <w:proofErr w:type="gramEnd"/>
    </w:p>
    <w:p w:rsidR="00067FA1" w:rsidRPr="00F0097D" w:rsidRDefault="00067FA1" w:rsidP="00067FA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нарушение срока регистрации запроса о предоставлении муниципальной услуги;</w:t>
      </w:r>
    </w:p>
    <w:p w:rsidR="00067FA1" w:rsidRPr="00F0097D" w:rsidRDefault="00067FA1" w:rsidP="00067FA1">
      <w:pPr>
        <w:pStyle w:val="ConsPlusNormal"/>
        <w:ind w:firstLine="709"/>
        <w:jc w:val="both"/>
        <w:rPr>
          <w:rFonts w:ascii="Times New Roman" w:hAnsi="Times New Roman" w:cs="Times New Roman"/>
          <w:sz w:val="28"/>
          <w:szCs w:val="28"/>
        </w:rPr>
      </w:pPr>
      <w:bookmarkStart w:id="14" w:name="dst221"/>
      <w:bookmarkEnd w:id="14"/>
      <w:r w:rsidRPr="00F0097D">
        <w:rPr>
          <w:rFonts w:ascii="Times New Roman" w:hAnsi="Times New Roman" w:cs="Times New Roman"/>
          <w:sz w:val="28"/>
          <w:szCs w:val="28"/>
        </w:rPr>
        <w:t>- нарушение срока предоставления муниципальной услуги;</w:t>
      </w:r>
    </w:p>
    <w:p w:rsidR="00067FA1" w:rsidRPr="00F0097D" w:rsidRDefault="00067FA1" w:rsidP="00067FA1">
      <w:pPr>
        <w:pStyle w:val="ConsPlusNormal"/>
        <w:ind w:firstLine="709"/>
        <w:jc w:val="both"/>
        <w:rPr>
          <w:rFonts w:ascii="Times New Roman" w:hAnsi="Times New Roman" w:cs="Times New Roman"/>
          <w:sz w:val="28"/>
          <w:szCs w:val="28"/>
        </w:rPr>
      </w:pPr>
      <w:bookmarkStart w:id="15" w:name="dst295"/>
      <w:bookmarkEnd w:id="15"/>
      <w:r w:rsidRPr="00F0097D">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67FA1" w:rsidRPr="00F0097D" w:rsidRDefault="00067FA1" w:rsidP="00067FA1">
      <w:pPr>
        <w:pStyle w:val="ConsPlusNormal"/>
        <w:ind w:firstLine="709"/>
        <w:jc w:val="both"/>
        <w:rPr>
          <w:rFonts w:ascii="Times New Roman" w:hAnsi="Times New Roman" w:cs="Times New Roman"/>
          <w:sz w:val="28"/>
          <w:szCs w:val="28"/>
        </w:rPr>
      </w:pPr>
      <w:bookmarkStart w:id="16" w:name="dst103"/>
      <w:bookmarkEnd w:id="16"/>
      <w:r w:rsidRPr="00F0097D">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67FA1" w:rsidRPr="00F0097D" w:rsidRDefault="00067FA1" w:rsidP="00067FA1">
      <w:pPr>
        <w:pStyle w:val="ConsPlusNormal"/>
        <w:ind w:firstLine="709"/>
        <w:jc w:val="both"/>
        <w:rPr>
          <w:rFonts w:ascii="Times New Roman" w:hAnsi="Times New Roman" w:cs="Times New Roman"/>
          <w:sz w:val="28"/>
          <w:szCs w:val="28"/>
        </w:rPr>
      </w:pPr>
      <w:bookmarkStart w:id="17" w:name="dst222"/>
      <w:bookmarkEnd w:id="17"/>
      <w:proofErr w:type="gramStart"/>
      <w:r w:rsidRPr="00F0097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067FA1" w:rsidRPr="00F0097D" w:rsidRDefault="00067FA1" w:rsidP="00067FA1">
      <w:pPr>
        <w:pStyle w:val="ConsPlusNormal"/>
        <w:ind w:firstLine="709"/>
        <w:jc w:val="both"/>
        <w:rPr>
          <w:rFonts w:ascii="Times New Roman" w:hAnsi="Times New Roman" w:cs="Times New Roman"/>
          <w:sz w:val="28"/>
          <w:szCs w:val="28"/>
        </w:rPr>
      </w:pPr>
      <w:bookmarkStart w:id="18" w:name="dst105"/>
      <w:bookmarkEnd w:id="18"/>
      <w:r w:rsidRPr="00F0097D">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67FA1" w:rsidRPr="00F0097D" w:rsidRDefault="00067FA1" w:rsidP="00067FA1">
      <w:pPr>
        <w:pStyle w:val="ConsPlusNormal"/>
        <w:ind w:firstLine="709"/>
        <w:jc w:val="both"/>
        <w:rPr>
          <w:rFonts w:ascii="Times New Roman" w:hAnsi="Times New Roman" w:cs="Times New Roman"/>
          <w:sz w:val="28"/>
          <w:szCs w:val="28"/>
        </w:rPr>
      </w:pPr>
      <w:bookmarkStart w:id="19" w:name="dst223"/>
      <w:bookmarkEnd w:id="19"/>
      <w:r w:rsidRPr="00F0097D">
        <w:rPr>
          <w:rFonts w:ascii="Times New Roman" w:hAnsi="Times New Roman" w:cs="Times New Roman"/>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7FA1" w:rsidRPr="00F0097D" w:rsidRDefault="00067FA1" w:rsidP="00067FA1">
      <w:pPr>
        <w:pStyle w:val="ConsPlusNormal"/>
        <w:ind w:firstLine="709"/>
        <w:jc w:val="both"/>
        <w:rPr>
          <w:rFonts w:ascii="Times New Roman" w:hAnsi="Times New Roman" w:cs="Times New Roman"/>
          <w:sz w:val="28"/>
          <w:szCs w:val="28"/>
        </w:rPr>
      </w:pPr>
      <w:bookmarkStart w:id="20" w:name="dst224"/>
      <w:bookmarkEnd w:id="20"/>
      <w:r w:rsidRPr="00F0097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067FA1" w:rsidRPr="00F0097D" w:rsidRDefault="00067FA1" w:rsidP="00067FA1">
      <w:pPr>
        <w:pStyle w:val="ConsPlusNormal"/>
        <w:ind w:firstLine="709"/>
        <w:jc w:val="both"/>
        <w:rPr>
          <w:rFonts w:ascii="Times New Roman" w:hAnsi="Times New Roman" w:cs="Times New Roman"/>
          <w:sz w:val="28"/>
          <w:szCs w:val="28"/>
        </w:rPr>
      </w:pPr>
      <w:bookmarkStart w:id="21" w:name="dst225"/>
      <w:bookmarkEnd w:id="21"/>
      <w:proofErr w:type="gramStart"/>
      <w:r w:rsidRPr="00F0097D">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067FA1" w:rsidRPr="00E40C30" w:rsidRDefault="00067FA1" w:rsidP="00067FA1">
      <w:pPr>
        <w:pStyle w:val="ConsPlusNormal"/>
        <w:ind w:firstLine="709"/>
        <w:jc w:val="both"/>
        <w:rPr>
          <w:rFonts w:ascii="Times New Roman" w:hAnsi="Times New Roman" w:cs="Times New Roman"/>
          <w:sz w:val="28"/>
          <w:szCs w:val="28"/>
        </w:rPr>
      </w:pPr>
      <w:bookmarkStart w:id="22" w:name="dst296"/>
      <w:bookmarkEnd w:id="22"/>
      <w:proofErr w:type="gramStart"/>
      <w:r w:rsidRPr="00E40C30">
        <w:rPr>
          <w:rFonts w:ascii="Times New Roman" w:hAnsi="Times New Roman" w:cs="Times New Roman"/>
          <w:sz w:val="28"/>
          <w:szCs w:val="28"/>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67FA1" w:rsidRPr="00E40C30" w:rsidRDefault="00067FA1" w:rsidP="00067FA1">
      <w:pPr>
        <w:autoSpaceDN w:val="0"/>
        <w:ind w:firstLine="540"/>
        <w:jc w:val="both"/>
        <w:rPr>
          <w:rFonts w:ascii="Times New Roman" w:hAnsi="Times New Roman" w:cs="Times New Roman"/>
          <w:sz w:val="28"/>
          <w:szCs w:val="28"/>
        </w:rPr>
      </w:pPr>
      <w:proofErr w:type="gramStart"/>
      <w:r w:rsidRPr="00E40C3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w:t>
      </w:r>
      <w:proofErr w:type="gramEnd"/>
      <w:r w:rsidRPr="00E40C3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067FA1" w:rsidRPr="00E40C30" w:rsidRDefault="00067FA1" w:rsidP="00067FA1">
      <w:pPr>
        <w:pStyle w:val="ConsPlusNormal"/>
        <w:ind w:firstLine="709"/>
        <w:jc w:val="both"/>
        <w:rPr>
          <w:rFonts w:ascii="Times New Roman" w:hAnsi="Times New Roman" w:cs="Times New Roman"/>
          <w:sz w:val="28"/>
          <w:szCs w:val="28"/>
        </w:rPr>
      </w:pPr>
      <w:r w:rsidRPr="00E40C3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40C30">
          <w:rPr>
            <w:rFonts w:ascii="Times New Roman" w:hAnsi="Times New Roman" w:cs="Times New Roman"/>
            <w:sz w:val="28"/>
            <w:szCs w:val="28"/>
          </w:rPr>
          <w:t>части 5 статьи 11.2</w:t>
        </w:r>
      </w:hyperlink>
      <w:r w:rsidRPr="00E40C30">
        <w:rPr>
          <w:rFonts w:ascii="Times New Roman" w:hAnsi="Times New Roman" w:cs="Times New Roman"/>
          <w:sz w:val="28"/>
          <w:szCs w:val="28"/>
        </w:rPr>
        <w:t xml:space="preserve"> Федерального закона № 210-ФЗ.</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В письменной жалобе в обязательном порядке указываются:</w:t>
      </w:r>
    </w:p>
    <w:p w:rsidR="00067FA1" w:rsidRPr="00E40C30" w:rsidRDefault="00067FA1" w:rsidP="00067FA1">
      <w:pPr>
        <w:autoSpaceDN w:val="0"/>
        <w:ind w:firstLine="540"/>
        <w:jc w:val="both"/>
        <w:rPr>
          <w:rFonts w:ascii="Times New Roman" w:hAnsi="Times New Roman" w:cs="Times New Roman"/>
          <w:sz w:val="28"/>
          <w:szCs w:val="28"/>
        </w:rPr>
      </w:pPr>
      <w:proofErr w:type="gramStart"/>
      <w:r w:rsidRPr="00E40C3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67FA1" w:rsidRPr="00E40C30" w:rsidRDefault="00067FA1" w:rsidP="00067FA1">
      <w:pPr>
        <w:autoSpaceDN w:val="0"/>
        <w:ind w:firstLine="540"/>
        <w:jc w:val="both"/>
        <w:rPr>
          <w:rFonts w:ascii="Times New Roman" w:hAnsi="Times New Roman" w:cs="Times New Roman"/>
          <w:sz w:val="28"/>
          <w:szCs w:val="28"/>
        </w:rPr>
      </w:pPr>
      <w:proofErr w:type="gramStart"/>
      <w:r w:rsidRPr="00E40C30">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40C30">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xml:space="preserve">5.6. </w:t>
      </w:r>
      <w:proofErr w:type="gramStart"/>
      <w:r w:rsidRPr="00E40C3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40C3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5.7. По результатам рассмотрения жалобы принимается одно из следующих решений:</w:t>
      </w:r>
    </w:p>
    <w:p w:rsidR="00067FA1" w:rsidRPr="00E40C30" w:rsidRDefault="00067FA1" w:rsidP="00067FA1">
      <w:pPr>
        <w:autoSpaceDN w:val="0"/>
        <w:ind w:firstLine="540"/>
        <w:jc w:val="both"/>
        <w:rPr>
          <w:rFonts w:ascii="Times New Roman" w:hAnsi="Times New Roman" w:cs="Times New Roman"/>
          <w:sz w:val="28"/>
          <w:szCs w:val="28"/>
        </w:rPr>
      </w:pPr>
      <w:proofErr w:type="gramStart"/>
      <w:r w:rsidRPr="00E40C3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2) в удовлетворении жалобы отказывается.</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E40C30">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E40C30">
        <w:rPr>
          <w:rFonts w:ascii="Times New Roman" w:hAnsi="Times New Roman" w:cs="Times New Roman"/>
          <w:sz w:val="28"/>
          <w:szCs w:val="28"/>
        </w:rPr>
        <w:t>неудобства</w:t>
      </w:r>
      <w:proofErr w:type="gramEnd"/>
      <w:r w:rsidRPr="00E40C3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xml:space="preserve">В случае признания </w:t>
      </w:r>
      <w:proofErr w:type="gramStart"/>
      <w:r w:rsidRPr="00E40C30">
        <w:rPr>
          <w:rFonts w:ascii="Times New Roman" w:hAnsi="Times New Roman" w:cs="Times New Roman"/>
          <w:sz w:val="28"/>
          <w:szCs w:val="28"/>
        </w:rPr>
        <w:t>жалобы</w:t>
      </w:r>
      <w:proofErr w:type="gramEnd"/>
      <w:r w:rsidRPr="00E40C3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xml:space="preserve">В случае установления в ходе или по результатам </w:t>
      </w:r>
      <w:proofErr w:type="gramStart"/>
      <w:r w:rsidRPr="00E40C3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40C3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7FA1" w:rsidRPr="00E40C30" w:rsidRDefault="00067FA1" w:rsidP="00067FA1">
      <w:pPr>
        <w:autoSpaceDN w:val="0"/>
        <w:ind w:firstLine="540"/>
        <w:jc w:val="both"/>
        <w:rPr>
          <w:rFonts w:ascii="Times New Roman" w:hAnsi="Times New Roman" w:cs="Times New Roman"/>
          <w:sz w:val="28"/>
          <w:szCs w:val="28"/>
        </w:rPr>
      </w:pPr>
    </w:p>
    <w:p w:rsidR="00067FA1" w:rsidRPr="00E40C30" w:rsidRDefault="00067FA1" w:rsidP="00067FA1">
      <w:pPr>
        <w:autoSpaceDN w:val="0"/>
        <w:jc w:val="center"/>
        <w:outlineLvl w:val="1"/>
        <w:rPr>
          <w:rFonts w:ascii="Times New Roman" w:hAnsi="Times New Roman" w:cs="Times New Roman"/>
          <w:b/>
          <w:sz w:val="28"/>
          <w:szCs w:val="28"/>
        </w:rPr>
      </w:pPr>
      <w:r w:rsidRPr="00E40C30">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067FA1" w:rsidRPr="00E40C30" w:rsidRDefault="00067FA1" w:rsidP="00067FA1">
      <w:pPr>
        <w:autoSpaceDN w:val="0"/>
        <w:jc w:val="center"/>
        <w:outlineLvl w:val="1"/>
        <w:rPr>
          <w:rFonts w:ascii="Times New Roman" w:hAnsi="Times New Roman" w:cs="Times New Roman"/>
          <w:b/>
          <w:sz w:val="28"/>
          <w:szCs w:val="28"/>
        </w:rPr>
      </w:pP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б) определяет предмет обращения;</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в) проводит проверку правильности заполнения обращения;</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г) проводит проверку укомплектованности пакета документов;</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е) заверяет каждый документ дела своей электронной подписью (далее - ЭП);</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ж) направляет копии документов и реестр документов в ОМСУ:</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E40C30">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67FA1" w:rsidRPr="00E40C30" w:rsidRDefault="00067FA1" w:rsidP="00067FA1">
      <w:pPr>
        <w:autoSpaceDN w:val="0"/>
        <w:ind w:firstLine="540"/>
        <w:jc w:val="both"/>
        <w:rPr>
          <w:rFonts w:ascii="Times New Roman" w:hAnsi="Times New Roman" w:cs="Times New Roman"/>
          <w:sz w:val="28"/>
          <w:szCs w:val="28"/>
        </w:rPr>
      </w:pPr>
      <w:r w:rsidRPr="00E40C30">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67FA1" w:rsidRPr="00E40C30" w:rsidRDefault="00067FA1" w:rsidP="00E40C30">
      <w:pPr>
        <w:pStyle w:val="ConsPlusNormal"/>
        <w:ind w:firstLine="540"/>
        <w:jc w:val="both"/>
        <w:rPr>
          <w:rFonts w:ascii="Times New Roman" w:hAnsi="Times New Roman" w:cs="Times New Roman"/>
          <w:sz w:val="28"/>
          <w:szCs w:val="28"/>
        </w:rPr>
      </w:pPr>
      <w:r w:rsidRPr="00E40C30">
        <w:rPr>
          <w:rFonts w:ascii="Times New Roman" w:hAnsi="Times New Roman" w:cs="Times New Roman"/>
          <w:sz w:val="28"/>
          <w:szCs w:val="28"/>
        </w:rPr>
        <w:t xml:space="preserve">6.4. </w:t>
      </w:r>
      <w:proofErr w:type="gramStart"/>
      <w:r w:rsidRPr="00E40C30">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E40C30">
        <w:rPr>
          <w:rFonts w:ascii="Times New Roman" w:hAnsi="Times New Roman" w:cs="Times New Roman"/>
          <w:sz w:val="28"/>
          <w:szCs w:val="28"/>
        </w:rPr>
        <w:t xml:space="preserve"> государственных услуг».</w:t>
      </w:r>
      <w:ins w:id="23" w:author="nadlooshi" w:date="2020-05-14T20:02:00Z">
        <w:r w:rsidRPr="00E40C30">
          <w:rPr>
            <w:rFonts w:ascii="Times New Roman" w:hAnsi="Times New Roman" w:cs="Times New Roman"/>
            <w:sz w:val="28"/>
            <w:szCs w:val="28"/>
          </w:rPr>
          <w:br w:type="page"/>
        </w:r>
      </w:ins>
    </w:p>
    <w:p w:rsidR="00067FA1" w:rsidRPr="00F0097D" w:rsidRDefault="00067FA1" w:rsidP="00067FA1">
      <w:pPr>
        <w:pStyle w:val="ConsPlusNormal"/>
        <w:rPr>
          <w:color w:val="000000"/>
          <w:sz w:val="28"/>
          <w:szCs w:val="28"/>
        </w:rPr>
      </w:pPr>
    </w:p>
    <w:p w:rsidR="00067FA1" w:rsidRPr="00F0097D" w:rsidRDefault="00067FA1" w:rsidP="00067FA1">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067FA1" w:rsidRPr="00F0097D" w:rsidRDefault="00067FA1" w:rsidP="00067FA1">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067FA1" w:rsidRPr="00F0097D" w:rsidRDefault="00067FA1" w:rsidP="00067FA1">
      <w:pPr>
        <w:ind w:left="-567"/>
        <w:rPr>
          <w:sz w:val="26"/>
          <w:szCs w:val="26"/>
        </w:rPr>
      </w:pPr>
    </w:p>
    <w:p w:rsidR="00067FA1" w:rsidRPr="00F0097D" w:rsidRDefault="00067FA1" w:rsidP="00067FA1">
      <w:pPr>
        <w:jc w:val="right"/>
        <w:rPr>
          <w:sz w:val="26"/>
          <w:szCs w:val="26"/>
        </w:rPr>
      </w:pPr>
      <w:r w:rsidRPr="00F0097D">
        <w:rPr>
          <w:sz w:val="26"/>
          <w:szCs w:val="26"/>
        </w:rPr>
        <w:tab/>
        <w:t>В___________________________________________</w:t>
      </w:r>
    </w:p>
    <w:p w:rsidR="00067FA1" w:rsidRPr="00F0097D" w:rsidRDefault="00067FA1" w:rsidP="00067FA1">
      <w:pPr>
        <w:ind w:left="-567"/>
        <w:jc w:val="right"/>
        <w:rPr>
          <w:i/>
          <w:iCs/>
          <w:sz w:val="26"/>
          <w:szCs w:val="26"/>
        </w:rPr>
      </w:pPr>
      <w:r w:rsidRPr="00F0097D">
        <w:rPr>
          <w:i/>
          <w:iCs/>
          <w:sz w:val="26"/>
          <w:szCs w:val="26"/>
        </w:rPr>
        <w:t>(указать наименование Уполномоченного органа)</w:t>
      </w:r>
    </w:p>
    <w:p w:rsidR="00067FA1" w:rsidRPr="00F0097D" w:rsidRDefault="00067FA1" w:rsidP="00067FA1">
      <w:pPr>
        <w:ind w:left="-567"/>
        <w:jc w:val="right"/>
        <w:rPr>
          <w:i/>
          <w:iCs/>
          <w:sz w:val="26"/>
          <w:szCs w:val="26"/>
        </w:rPr>
      </w:pPr>
      <w:r w:rsidRPr="00F0097D">
        <w:rPr>
          <w:sz w:val="26"/>
          <w:szCs w:val="26"/>
        </w:rPr>
        <w:t>от __________________________________________</w:t>
      </w:r>
    </w:p>
    <w:p w:rsidR="00067FA1" w:rsidRPr="00F0097D" w:rsidRDefault="00067FA1" w:rsidP="00067FA1">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067FA1" w:rsidRPr="00F0097D" w:rsidRDefault="00067FA1" w:rsidP="00067FA1">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067FA1" w:rsidRPr="00F0097D" w:rsidRDefault="00067FA1" w:rsidP="00067FA1">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067FA1" w:rsidRPr="00F0097D" w:rsidRDefault="00067FA1" w:rsidP="00067FA1">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067FA1" w:rsidRPr="00F0097D" w:rsidRDefault="00067FA1" w:rsidP="00067FA1">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067FA1" w:rsidRPr="00F0097D" w:rsidRDefault="00067FA1" w:rsidP="00067FA1">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067FA1" w:rsidRPr="00F0097D" w:rsidRDefault="00067FA1" w:rsidP="00067FA1">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067FA1" w:rsidRPr="00F0097D" w:rsidRDefault="00067FA1" w:rsidP="00067FA1">
      <w:pPr>
        <w:ind w:left="-567"/>
        <w:rPr>
          <w:sz w:val="26"/>
          <w:szCs w:val="26"/>
        </w:rPr>
      </w:pPr>
    </w:p>
    <w:p w:rsidR="00067FA1" w:rsidRPr="00F0097D" w:rsidRDefault="00067FA1" w:rsidP="00067FA1">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067FA1" w:rsidRPr="00F0097D" w:rsidRDefault="00067FA1" w:rsidP="00067FA1">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067FA1" w:rsidRPr="00F0097D" w:rsidRDefault="00067FA1" w:rsidP="00067FA1">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067FA1" w:rsidRPr="00F0097D" w:rsidRDefault="00067FA1" w:rsidP="00067FA1">
      <w:pPr>
        <w:pStyle w:val="ConsPlusNonformat"/>
        <w:ind w:left="-567"/>
        <w:jc w:val="center"/>
        <w:rPr>
          <w:rFonts w:ascii="Times New Roman" w:hAnsi="Times New Roman" w:cs="Times New Roman"/>
          <w:sz w:val="26"/>
          <w:szCs w:val="26"/>
        </w:rPr>
      </w:pPr>
    </w:p>
    <w:p w:rsidR="00067FA1" w:rsidRPr="00F0097D" w:rsidRDefault="00067FA1" w:rsidP="00067FA1">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FA1" w:rsidRPr="00F0097D" w:rsidRDefault="00067FA1" w:rsidP="00067FA1">
      <w:pPr>
        <w:pStyle w:val="ConsPlusNonformat"/>
        <w:ind w:left="-567" w:firstLine="567"/>
        <w:rPr>
          <w:rFonts w:ascii="Times New Roman" w:hAnsi="Times New Roman" w:cs="Times New Roman"/>
          <w:sz w:val="26"/>
          <w:szCs w:val="26"/>
        </w:rPr>
      </w:pPr>
    </w:p>
    <w:p w:rsidR="00067FA1" w:rsidRPr="00F0097D" w:rsidRDefault="00067FA1" w:rsidP="00067FA1">
      <w:pPr>
        <w:pStyle w:val="ConsPlusNonformat"/>
        <w:ind w:left="-567" w:firstLine="567"/>
        <w:rPr>
          <w:rFonts w:ascii="Times New Roman" w:hAnsi="Times New Roman" w:cs="Times New Roman"/>
          <w:sz w:val="26"/>
          <w:szCs w:val="26"/>
        </w:rPr>
      </w:pPr>
    </w:p>
    <w:p w:rsidR="00067FA1" w:rsidRPr="00F0097D" w:rsidRDefault="00067FA1" w:rsidP="00067FA1">
      <w:pPr>
        <w:pStyle w:val="ConsPlusNonformat"/>
        <w:ind w:firstLine="567"/>
        <w:rPr>
          <w:rFonts w:ascii="Times New Roman" w:hAnsi="Times New Roman" w:cs="Times New Roman"/>
          <w:sz w:val="26"/>
          <w:szCs w:val="26"/>
        </w:rPr>
      </w:pPr>
    </w:p>
    <w:p w:rsidR="00067FA1" w:rsidRPr="00F0097D" w:rsidRDefault="00067FA1" w:rsidP="00067FA1">
      <w:pPr>
        <w:pStyle w:val="ConsPlusNonformat"/>
        <w:ind w:left="-567" w:firstLine="567"/>
        <w:rPr>
          <w:rFonts w:ascii="Times New Roman" w:hAnsi="Times New Roman" w:cs="Times New Roman"/>
          <w:sz w:val="26"/>
          <w:szCs w:val="26"/>
        </w:rPr>
      </w:pPr>
    </w:p>
    <w:p w:rsidR="00067FA1" w:rsidRPr="00F0097D" w:rsidRDefault="00067FA1" w:rsidP="00067FA1">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067FA1" w:rsidRPr="00F0097D" w:rsidRDefault="00067FA1" w:rsidP="00067FA1">
      <w:pPr>
        <w:pStyle w:val="ConsPlusNonformat"/>
        <w:rPr>
          <w:rFonts w:ascii="Times New Roman" w:hAnsi="Times New Roman" w:cs="Times New Roman"/>
          <w:sz w:val="26"/>
          <w:szCs w:val="26"/>
        </w:rPr>
      </w:pPr>
      <w:proofErr w:type="gramStart"/>
      <w:r w:rsidRPr="00F0097D">
        <w:rPr>
          <w:rFonts w:ascii="Times New Roman" w:hAnsi="Times New Roman" w:cs="Times New Roman"/>
          <w:sz w:val="26"/>
          <w:szCs w:val="26"/>
        </w:rPr>
        <w:t>(Ф.И.О., должность представителя                                                       _____________________(подпись)</w:t>
      </w:r>
      <w:proofErr w:type="gramEnd"/>
    </w:p>
    <w:p w:rsidR="00067FA1" w:rsidRPr="00F0097D" w:rsidRDefault="00067FA1" w:rsidP="00067FA1">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067FA1" w:rsidRPr="00F0097D" w:rsidRDefault="00067FA1" w:rsidP="00067FA1">
      <w:pPr>
        <w:pStyle w:val="ConsPlusNonformat"/>
        <w:ind w:left="-567" w:firstLine="567"/>
        <w:rPr>
          <w:rFonts w:ascii="Times New Roman" w:hAnsi="Times New Roman" w:cs="Times New Roman"/>
          <w:sz w:val="26"/>
          <w:szCs w:val="26"/>
        </w:rPr>
      </w:pPr>
    </w:p>
    <w:p w:rsidR="00067FA1" w:rsidRPr="00F0097D" w:rsidRDefault="00067FA1" w:rsidP="00067FA1">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067FA1" w:rsidRPr="00F0097D" w:rsidRDefault="00067FA1" w:rsidP="00067FA1">
      <w:pPr>
        <w:pStyle w:val="ConsPlusNonformat"/>
        <w:ind w:left="-567"/>
      </w:pPr>
      <w:r w:rsidRPr="00F0097D">
        <w:tab/>
        <w:t xml:space="preserve">                                                   </w:t>
      </w:r>
    </w:p>
    <w:p w:rsidR="00067FA1" w:rsidRPr="00F0097D" w:rsidRDefault="00067FA1" w:rsidP="00067FA1">
      <w:pPr>
        <w:pStyle w:val="ConsPlusNonformat"/>
        <w:ind w:left="-567"/>
      </w:pPr>
    </w:p>
    <w:p w:rsidR="00067FA1" w:rsidRPr="00F0097D" w:rsidRDefault="00067FA1" w:rsidP="00067FA1">
      <w:pPr>
        <w:pStyle w:val="ConsPlusNonformat"/>
        <w:ind w:left="-567"/>
      </w:pPr>
    </w:p>
    <w:p w:rsidR="00067FA1" w:rsidRPr="00F97D4E" w:rsidRDefault="00067FA1" w:rsidP="00067FA1">
      <w:pPr>
        <w:ind w:firstLine="709"/>
        <w:jc w:val="both"/>
      </w:pPr>
      <w:r w:rsidRPr="00F97D4E">
        <w:t>Результат рассмотрения заявления прошу:</w:t>
      </w:r>
    </w:p>
    <w:p w:rsidR="00067FA1" w:rsidRPr="00F97D4E" w:rsidRDefault="00067FA1" w:rsidP="00067FA1">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067FA1" w:rsidRPr="00F97D4E" w:rsidTr="00546B80">
        <w:tc>
          <w:tcPr>
            <w:tcW w:w="534" w:type="dxa"/>
          </w:tcPr>
          <w:p w:rsidR="00067FA1" w:rsidRPr="00F97D4E" w:rsidRDefault="00067FA1" w:rsidP="00546B80">
            <w:pPr>
              <w:widowControl w:val="0"/>
              <w:autoSpaceDE w:val="0"/>
              <w:autoSpaceDN w:val="0"/>
              <w:adjustRightInd w:val="0"/>
              <w:ind w:firstLine="709"/>
              <w:jc w:val="both"/>
            </w:pPr>
            <w:r w:rsidRPr="00F97D4E">
              <w:t xml:space="preserve">    </w:t>
            </w:r>
          </w:p>
          <w:p w:rsidR="00067FA1" w:rsidRPr="00F97D4E" w:rsidRDefault="00067FA1" w:rsidP="00546B80">
            <w:pPr>
              <w:widowControl w:val="0"/>
              <w:autoSpaceDE w:val="0"/>
              <w:autoSpaceDN w:val="0"/>
              <w:adjustRightInd w:val="0"/>
              <w:ind w:firstLine="709"/>
              <w:jc w:val="both"/>
            </w:pPr>
          </w:p>
        </w:tc>
        <w:tc>
          <w:tcPr>
            <w:tcW w:w="9890" w:type="dxa"/>
            <w:tcBorders>
              <w:top w:val="nil"/>
              <w:bottom w:val="nil"/>
              <w:right w:val="nil"/>
            </w:tcBorders>
            <w:vAlign w:val="center"/>
          </w:tcPr>
          <w:p w:rsidR="00067FA1" w:rsidRPr="00F97D4E" w:rsidRDefault="00067FA1" w:rsidP="00546B80">
            <w:pPr>
              <w:widowControl w:val="0"/>
              <w:autoSpaceDE w:val="0"/>
              <w:autoSpaceDN w:val="0"/>
              <w:adjustRightInd w:val="0"/>
              <w:ind w:firstLine="67"/>
              <w:jc w:val="both"/>
            </w:pPr>
            <w:r w:rsidRPr="00F97D4E">
              <w:t>выдать на руки в ОМСУ</w:t>
            </w:r>
          </w:p>
        </w:tc>
      </w:tr>
      <w:tr w:rsidR="00067FA1" w:rsidRPr="00F97D4E" w:rsidTr="00546B80">
        <w:tc>
          <w:tcPr>
            <w:tcW w:w="534" w:type="dxa"/>
          </w:tcPr>
          <w:p w:rsidR="00067FA1" w:rsidRPr="00F97D4E" w:rsidRDefault="00067FA1" w:rsidP="00546B80">
            <w:pPr>
              <w:widowControl w:val="0"/>
              <w:autoSpaceDE w:val="0"/>
              <w:autoSpaceDN w:val="0"/>
              <w:adjustRightInd w:val="0"/>
              <w:ind w:firstLine="709"/>
              <w:jc w:val="both"/>
            </w:pPr>
          </w:p>
          <w:p w:rsidR="00067FA1" w:rsidRPr="00F97D4E" w:rsidRDefault="00067FA1" w:rsidP="00546B80">
            <w:pPr>
              <w:widowControl w:val="0"/>
              <w:autoSpaceDE w:val="0"/>
              <w:autoSpaceDN w:val="0"/>
              <w:adjustRightInd w:val="0"/>
              <w:ind w:firstLine="709"/>
              <w:jc w:val="both"/>
            </w:pPr>
          </w:p>
        </w:tc>
        <w:tc>
          <w:tcPr>
            <w:tcW w:w="9890" w:type="dxa"/>
            <w:tcBorders>
              <w:top w:val="nil"/>
              <w:bottom w:val="nil"/>
              <w:right w:val="nil"/>
            </w:tcBorders>
            <w:vAlign w:val="center"/>
          </w:tcPr>
          <w:p w:rsidR="00067FA1" w:rsidRPr="00F97D4E" w:rsidRDefault="00067FA1" w:rsidP="00546B80">
            <w:pPr>
              <w:widowControl w:val="0"/>
              <w:autoSpaceDE w:val="0"/>
              <w:autoSpaceDN w:val="0"/>
              <w:adjustRightInd w:val="0"/>
              <w:ind w:firstLine="67"/>
            </w:pPr>
            <w:r w:rsidRPr="00F97D4E">
              <w:t>выдать на руки в МФЦ (указать адрес) ______________________</w:t>
            </w:r>
          </w:p>
        </w:tc>
      </w:tr>
      <w:tr w:rsidR="00067FA1" w:rsidRPr="00F97D4E" w:rsidTr="00546B80">
        <w:tc>
          <w:tcPr>
            <w:tcW w:w="534" w:type="dxa"/>
          </w:tcPr>
          <w:p w:rsidR="00067FA1" w:rsidRPr="00F97D4E" w:rsidRDefault="00067FA1" w:rsidP="00546B80">
            <w:pPr>
              <w:widowControl w:val="0"/>
              <w:autoSpaceDE w:val="0"/>
              <w:autoSpaceDN w:val="0"/>
              <w:adjustRightInd w:val="0"/>
              <w:ind w:firstLine="709"/>
              <w:jc w:val="both"/>
              <w:rPr>
                <w:b/>
              </w:rPr>
            </w:pPr>
          </w:p>
          <w:p w:rsidR="00067FA1" w:rsidRPr="00F97D4E" w:rsidRDefault="00067FA1" w:rsidP="00546B80">
            <w:pPr>
              <w:widowControl w:val="0"/>
              <w:autoSpaceDE w:val="0"/>
              <w:autoSpaceDN w:val="0"/>
              <w:adjustRightInd w:val="0"/>
              <w:ind w:firstLine="709"/>
              <w:jc w:val="both"/>
              <w:rPr>
                <w:b/>
              </w:rPr>
            </w:pPr>
          </w:p>
        </w:tc>
        <w:tc>
          <w:tcPr>
            <w:tcW w:w="9890" w:type="dxa"/>
            <w:tcBorders>
              <w:top w:val="nil"/>
              <w:bottom w:val="nil"/>
              <w:right w:val="nil"/>
            </w:tcBorders>
            <w:vAlign w:val="center"/>
          </w:tcPr>
          <w:p w:rsidR="00067FA1" w:rsidRPr="00F97D4E" w:rsidRDefault="00067FA1" w:rsidP="00546B80">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067FA1" w:rsidRPr="00F0097D" w:rsidRDefault="00067FA1" w:rsidP="00067FA1">
      <w:pPr>
        <w:pStyle w:val="ConsPlusNonformat"/>
        <w:ind w:left="-567"/>
      </w:pPr>
    </w:p>
    <w:p w:rsidR="00067FA1" w:rsidRDefault="00067FA1"/>
    <w:sectPr w:rsidR="00067F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03" w:rsidRDefault="00F66303" w:rsidP="00067FA1">
      <w:r>
        <w:separator/>
      </w:r>
    </w:p>
  </w:endnote>
  <w:endnote w:type="continuationSeparator" w:id="0">
    <w:p w:rsidR="00F66303" w:rsidRDefault="00F66303" w:rsidP="0006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ЮЎм§Ў?Ўм§А?§Ю?-???§ЮЎм§Ў?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03" w:rsidRDefault="00F66303" w:rsidP="00067FA1">
      <w:r>
        <w:separator/>
      </w:r>
    </w:p>
  </w:footnote>
  <w:footnote w:type="continuationSeparator" w:id="0">
    <w:p w:rsidR="00F66303" w:rsidRDefault="00F66303" w:rsidP="00067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A1"/>
    <w:rsid w:val="00067FA1"/>
    <w:rsid w:val="004A42FA"/>
    <w:rsid w:val="006E4BE2"/>
    <w:rsid w:val="00B02D93"/>
    <w:rsid w:val="00E40C30"/>
    <w:rsid w:val="00F6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A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67FA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3">
    <w:name w:val="List Paragraph"/>
    <w:basedOn w:val="a"/>
    <w:uiPriority w:val="99"/>
    <w:qFormat/>
    <w:rsid w:val="00067FA1"/>
    <w:pPr>
      <w:ind w:left="720"/>
      <w:contextualSpacing/>
    </w:pPr>
  </w:style>
  <w:style w:type="paragraph" w:styleId="a4">
    <w:name w:val="Title"/>
    <w:basedOn w:val="a"/>
    <w:link w:val="1"/>
    <w:uiPriority w:val="99"/>
    <w:qFormat/>
    <w:rsid w:val="00067FA1"/>
    <w:pPr>
      <w:jc w:val="center"/>
    </w:pPr>
    <w:rPr>
      <w:rFonts w:ascii="Times New Roman" w:eastAsia="Times New Roman" w:hAnsi="Times New Roman" w:cs="Times New Roman"/>
      <w:sz w:val="28"/>
      <w:szCs w:val="24"/>
    </w:rPr>
  </w:style>
  <w:style w:type="character" w:customStyle="1" w:styleId="a5">
    <w:name w:val="Название Знак"/>
    <w:basedOn w:val="a0"/>
    <w:link w:val="3"/>
    <w:uiPriority w:val="99"/>
    <w:rsid w:val="00067FA1"/>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footnote text"/>
    <w:basedOn w:val="a"/>
    <w:link w:val="a7"/>
    <w:uiPriority w:val="99"/>
    <w:rsid w:val="00067FA1"/>
    <w:pPr>
      <w:widowControl w:val="0"/>
      <w:autoSpaceDE w:val="0"/>
      <w:autoSpaceDN w:val="0"/>
      <w:adjustRightInd w:val="0"/>
      <w:ind w:firstLine="720"/>
      <w:jc w:val="both"/>
    </w:pPr>
    <w:rPr>
      <w:rFonts w:ascii="Arial" w:eastAsia="Times New Roman" w:hAnsi="Arial" w:cs="Times New Roman"/>
    </w:rPr>
  </w:style>
  <w:style w:type="character" w:customStyle="1" w:styleId="a7">
    <w:name w:val="Текст сноски Знак"/>
    <w:basedOn w:val="a0"/>
    <w:link w:val="a6"/>
    <w:uiPriority w:val="99"/>
    <w:rsid w:val="00067FA1"/>
    <w:rPr>
      <w:rFonts w:ascii="Arial" w:eastAsia="Times New Roman" w:hAnsi="Arial" w:cs="Times New Roman"/>
      <w:sz w:val="20"/>
      <w:szCs w:val="20"/>
      <w:lang w:eastAsia="ru-RU"/>
    </w:rPr>
  </w:style>
  <w:style w:type="paragraph" w:customStyle="1" w:styleId="ConsPlusNormal">
    <w:name w:val="ConsPlusNormal"/>
    <w:link w:val="ConsPlusNormal0"/>
    <w:uiPriority w:val="99"/>
    <w:rsid w:val="00067F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67F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067FA1"/>
    <w:rPr>
      <w:rFonts w:ascii="Arial" w:eastAsia="Times New Roman" w:hAnsi="Arial" w:cs="Arial"/>
      <w:sz w:val="20"/>
      <w:szCs w:val="20"/>
      <w:lang w:eastAsia="ru-RU"/>
    </w:rPr>
  </w:style>
  <w:style w:type="character" w:customStyle="1" w:styleId="1">
    <w:name w:val="Название Знак1"/>
    <w:link w:val="a4"/>
    <w:uiPriority w:val="99"/>
    <w:locked/>
    <w:rsid w:val="00067FA1"/>
    <w:rPr>
      <w:rFonts w:ascii="Times New Roman" w:eastAsia="Times New Roman" w:hAnsi="Times New Roman" w:cs="Times New Roman"/>
      <w:sz w:val="28"/>
      <w:szCs w:val="24"/>
      <w:lang w:eastAsia="ru-RU"/>
    </w:rPr>
  </w:style>
  <w:style w:type="character" w:styleId="a8">
    <w:name w:val="footnote reference"/>
    <w:basedOn w:val="a0"/>
    <w:uiPriority w:val="99"/>
    <w:rsid w:val="00067FA1"/>
    <w:rPr>
      <w:rFonts w:cs="Times New Roman"/>
      <w:vertAlign w:val="superscript"/>
    </w:rPr>
  </w:style>
  <w:style w:type="paragraph" w:styleId="a9">
    <w:name w:val="annotation text"/>
    <w:basedOn w:val="a"/>
    <w:link w:val="aa"/>
    <w:uiPriority w:val="99"/>
    <w:rsid w:val="00067FA1"/>
    <w:rPr>
      <w:rFonts w:ascii="Times New Roman" w:eastAsia="Times New Roman" w:hAnsi="Times New Roman" w:cs="Times New Roman"/>
    </w:rPr>
  </w:style>
  <w:style w:type="character" w:customStyle="1" w:styleId="aa">
    <w:name w:val="Текст примечания Знак"/>
    <w:basedOn w:val="a0"/>
    <w:link w:val="a9"/>
    <w:uiPriority w:val="99"/>
    <w:rsid w:val="00067FA1"/>
    <w:rPr>
      <w:rFonts w:ascii="Times New Roman" w:eastAsia="Times New Roman" w:hAnsi="Times New Roman" w:cs="Times New Roman"/>
      <w:sz w:val="20"/>
      <w:szCs w:val="20"/>
      <w:lang w:eastAsia="ru-RU"/>
    </w:rPr>
  </w:style>
  <w:style w:type="character" w:styleId="ab">
    <w:name w:val="Hyperlink"/>
    <w:basedOn w:val="a0"/>
    <w:uiPriority w:val="99"/>
    <w:rsid w:val="00067FA1"/>
    <w:rPr>
      <w:rFonts w:cs="Times New Roman"/>
      <w:color w:val="0000FF"/>
      <w:u w:val="single"/>
    </w:rPr>
  </w:style>
  <w:style w:type="character" w:customStyle="1" w:styleId="apple-converted-space">
    <w:name w:val="apple-converted-space"/>
    <w:basedOn w:val="a0"/>
    <w:uiPriority w:val="99"/>
    <w:rsid w:val="00067FA1"/>
    <w:rPr>
      <w:rFonts w:ascii="Times New Roman" w:hAnsi="Times New Roman" w:cs="Times New Roman"/>
    </w:rPr>
  </w:style>
  <w:style w:type="paragraph" w:customStyle="1" w:styleId="3">
    <w:name w:val="Стиль3"/>
    <w:basedOn w:val="a"/>
    <w:next w:val="a4"/>
    <w:link w:val="a5"/>
    <w:uiPriority w:val="99"/>
    <w:rsid w:val="00067FA1"/>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
    <w:name w:val="Стиль2"/>
    <w:basedOn w:val="a"/>
    <w:next w:val="a4"/>
    <w:uiPriority w:val="99"/>
    <w:rsid w:val="00067FA1"/>
    <w:pPr>
      <w:jc w:val="center"/>
    </w:pPr>
    <w:rPr>
      <w:rFonts w:ascii="Times New Roman" w:eastAsia="Times New Roman" w:hAnsi="Times New Roman" w:cs="Times New Roman"/>
      <w:sz w:val="28"/>
      <w:szCs w:val="24"/>
    </w:rPr>
  </w:style>
  <w:style w:type="paragraph" w:customStyle="1" w:styleId="10">
    <w:name w:val="Стиль1"/>
    <w:basedOn w:val="a"/>
    <w:next w:val="a4"/>
    <w:uiPriority w:val="99"/>
    <w:rsid w:val="00067FA1"/>
    <w:pPr>
      <w:jc w:val="center"/>
    </w:pPr>
    <w:rPr>
      <w:rFonts w:ascii="Times New Roman" w:eastAsia="Times New Roman" w:hAnsi="Times New Roman" w:cs="Times New Roman"/>
      <w:sz w:val="28"/>
      <w:szCs w:val="24"/>
    </w:rPr>
  </w:style>
  <w:style w:type="character" w:customStyle="1" w:styleId="FontStyle32">
    <w:name w:val="Font Style32"/>
    <w:uiPriority w:val="99"/>
    <w:rsid w:val="00067FA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A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67FA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3">
    <w:name w:val="List Paragraph"/>
    <w:basedOn w:val="a"/>
    <w:uiPriority w:val="99"/>
    <w:qFormat/>
    <w:rsid w:val="00067FA1"/>
    <w:pPr>
      <w:ind w:left="720"/>
      <w:contextualSpacing/>
    </w:pPr>
  </w:style>
  <w:style w:type="paragraph" w:styleId="a4">
    <w:name w:val="Title"/>
    <w:basedOn w:val="a"/>
    <w:link w:val="1"/>
    <w:uiPriority w:val="99"/>
    <w:qFormat/>
    <w:rsid w:val="00067FA1"/>
    <w:pPr>
      <w:jc w:val="center"/>
    </w:pPr>
    <w:rPr>
      <w:rFonts w:ascii="Times New Roman" w:eastAsia="Times New Roman" w:hAnsi="Times New Roman" w:cs="Times New Roman"/>
      <w:sz w:val="28"/>
      <w:szCs w:val="24"/>
    </w:rPr>
  </w:style>
  <w:style w:type="character" w:customStyle="1" w:styleId="a5">
    <w:name w:val="Название Знак"/>
    <w:basedOn w:val="a0"/>
    <w:link w:val="3"/>
    <w:uiPriority w:val="99"/>
    <w:rsid w:val="00067FA1"/>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footnote text"/>
    <w:basedOn w:val="a"/>
    <w:link w:val="a7"/>
    <w:uiPriority w:val="99"/>
    <w:rsid w:val="00067FA1"/>
    <w:pPr>
      <w:widowControl w:val="0"/>
      <w:autoSpaceDE w:val="0"/>
      <w:autoSpaceDN w:val="0"/>
      <w:adjustRightInd w:val="0"/>
      <w:ind w:firstLine="720"/>
      <w:jc w:val="both"/>
    </w:pPr>
    <w:rPr>
      <w:rFonts w:ascii="Arial" w:eastAsia="Times New Roman" w:hAnsi="Arial" w:cs="Times New Roman"/>
    </w:rPr>
  </w:style>
  <w:style w:type="character" w:customStyle="1" w:styleId="a7">
    <w:name w:val="Текст сноски Знак"/>
    <w:basedOn w:val="a0"/>
    <w:link w:val="a6"/>
    <w:uiPriority w:val="99"/>
    <w:rsid w:val="00067FA1"/>
    <w:rPr>
      <w:rFonts w:ascii="Arial" w:eastAsia="Times New Roman" w:hAnsi="Arial" w:cs="Times New Roman"/>
      <w:sz w:val="20"/>
      <w:szCs w:val="20"/>
      <w:lang w:eastAsia="ru-RU"/>
    </w:rPr>
  </w:style>
  <w:style w:type="paragraph" w:customStyle="1" w:styleId="ConsPlusNormal">
    <w:name w:val="ConsPlusNormal"/>
    <w:link w:val="ConsPlusNormal0"/>
    <w:uiPriority w:val="99"/>
    <w:rsid w:val="00067F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67F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067FA1"/>
    <w:rPr>
      <w:rFonts w:ascii="Arial" w:eastAsia="Times New Roman" w:hAnsi="Arial" w:cs="Arial"/>
      <w:sz w:val="20"/>
      <w:szCs w:val="20"/>
      <w:lang w:eastAsia="ru-RU"/>
    </w:rPr>
  </w:style>
  <w:style w:type="character" w:customStyle="1" w:styleId="1">
    <w:name w:val="Название Знак1"/>
    <w:link w:val="a4"/>
    <w:uiPriority w:val="99"/>
    <w:locked/>
    <w:rsid w:val="00067FA1"/>
    <w:rPr>
      <w:rFonts w:ascii="Times New Roman" w:eastAsia="Times New Roman" w:hAnsi="Times New Roman" w:cs="Times New Roman"/>
      <w:sz w:val="28"/>
      <w:szCs w:val="24"/>
      <w:lang w:eastAsia="ru-RU"/>
    </w:rPr>
  </w:style>
  <w:style w:type="character" w:styleId="a8">
    <w:name w:val="footnote reference"/>
    <w:basedOn w:val="a0"/>
    <w:uiPriority w:val="99"/>
    <w:rsid w:val="00067FA1"/>
    <w:rPr>
      <w:rFonts w:cs="Times New Roman"/>
      <w:vertAlign w:val="superscript"/>
    </w:rPr>
  </w:style>
  <w:style w:type="paragraph" w:styleId="a9">
    <w:name w:val="annotation text"/>
    <w:basedOn w:val="a"/>
    <w:link w:val="aa"/>
    <w:uiPriority w:val="99"/>
    <w:rsid w:val="00067FA1"/>
    <w:rPr>
      <w:rFonts w:ascii="Times New Roman" w:eastAsia="Times New Roman" w:hAnsi="Times New Roman" w:cs="Times New Roman"/>
    </w:rPr>
  </w:style>
  <w:style w:type="character" w:customStyle="1" w:styleId="aa">
    <w:name w:val="Текст примечания Знак"/>
    <w:basedOn w:val="a0"/>
    <w:link w:val="a9"/>
    <w:uiPriority w:val="99"/>
    <w:rsid w:val="00067FA1"/>
    <w:rPr>
      <w:rFonts w:ascii="Times New Roman" w:eastAsia="Times New Roman" w:hAnsi="Times New Roman" w:cs="Times New Roman"/>
      <w:sz w:val="20"/>
      <w:szCs w:val="20"/>
      <w:lang w:eastAsia="ru-RU"/>
    </w:rPr>
  </w:style>
  <w:style w:type="character" w:styleId="ab">
    <w:name w:val="Hyperlink"/>
    <w:basedOn w:val="a0"/>
    <w:uiPriority w:val="99"/>
    <w:rsid w:val="00067FA1"/>
    <w:rPr>
      <w:rFonts w:cs="Times New Roman"/>
      <w:color w:val="0000FF"/>
      <w:u w:val="single"/>
    </w:rPr>
  </w:style>
  <w:style w:type="character" w:customStyle="1" w:styleId="apple-converted-space">
    <w:name w:val="apple-converted-space"/>
    <w:basedOn w:val="a0"/>
    <w:uiPriority w:val="99"/>
    <w:rsid w:val="00067FA1"/>
    <w:rPr>
      <w:rFonts w:ascii="Times New Roman" w:hAnsi="Times New Roman" w:cs="Times New Roman"/>
    </w:rPr>
  </w:style>
  <w:style w:type="paragraph" w:customStyle="1" w:styleId="3">
    <w:name w:val="Стиль3"/>
    <w:basedOn w:val="a"/>
    <w:next w:val="a4"/>
    <w:link w:val="a5"/>
    <w:uiPriority w:val="99"/>
    <w:rsid w:val="00067FA1"/>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
    <w:name w:val="Стиль2"/>
    <w:basedOn w:val="a"/>
    <w:next w:val="a4"/>
    <w:uiPriority w:val="99"/>
    <w:rsid w:val="00067FA1"/>
    <w:pPr>
      <w:jc w:val="center"/>
    </w:pPr>
    <w:rPr>
      <w:rFonts w:ascii="Times New Roman" w:eastAsia="Times New Roman" w:hAnsi="Times New Roman" w:cs="Times New Roman"/>
      <w:sz w:val="28"/>
      <w:szCs w:val="24"/>
    </w:rPr>
  </w:style>
  <w:style w:type="paragraph" w:customStyle="1" w:styleId="10">
    <w:name w:val="Стиль1"/>
    <w:basedOn w:val="a"/>
    <w:next w:val="a4"/>
    <w:uiPriority w:val="99"/>
    <w:rsid w:val="00067FA1"/>
    <w:pPr>
      <w:jc w:val="center"/>
    </w:pPr>
    <w:rPr>
      <w:rFonts w:ascii="Times New Roman" w:eastAsia="Times New Roman" w:hAnsi="Times New Roman" w:cs="Times New Roman"/>
      <w:sz w:val="28"/>
      <w:szCs w:val="24"/>
    </w:rPr>
  </w:style>
  <w:style w:type="character" w:customStyle="1" w:styleId="FontStyle32">
    <w:name w:val="Font Style32"/>
    <w:uiPriority w:val="99"/>
    <w:rsid w:val="00067F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webSettings" Target="webSettings.xml"/><Relationship Id="rId15"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7626</Words>
  <Characters>43474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2020-06-26T07:57:00Z</cp:lastPrinted>
  <dcterms:created xsi:type="dcterms:W3CDTF">2020-06-26T07:35:00Z</dcterms:created>
  <dcterms:modified xsi:type="dcterms:W3CDTF">2020-06-26T08:09:00Z</dcterms:modified>
</cp:coreProperties>
</file>