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D0" w:rsidRDefault="00E552D0" w:rsidP="00E552D0">
      <w:pPr>
        <w:pStyle w:val="ConsPlusTitle"/>
        <w:widowControl/>
        <w:tabs>
          <w:tab w:val="left" w:pos="1134"/>
        </w:tabs>
        <w:jc w:val="center"/>
        <w:rPr>
          <w:sz w:val="28"/>
          <w:szCs w:val="28"/>
        </w:rPr>
      </w:pPr>
    </w:p>
    <w:p w:rsidR="00E552D0" w:rsidRPr="007A34E4" w:rsidRDefault="00E552D0" w:rsidP="00E552D0">
      <w:pPr>
        <w:widowControl w:val="0"/>
        <w:spacing w:after="0" w:line="240" w:lineRule="auto"/>
        <w:ind w:right="41"/>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АДМИНИСТРАЦИЯ МУНИЦИПАЛЬНОГО ОБРАЗОВАНИЯ</w:t>
      </w:r>
    </w:p>
    <w:p w:rsidR="00E552D0" w:rsidRPr="007A34E4" w:rsidRDefault="00E552D0" w:rsidP="00E552D0">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ПУДОСТЬСКОЕ СЕЛЬСКОЕ ПОСЕЛЕНИЕ</w:t>
      </w:r>
    </w:p>
    <w:p w:rsidR="00E552D0" w:rsidRPr="007A34E4" w:rsidRDefault="00E552D0" w:rsidP="00E552D0">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ГАТЧИНСКОГО МУНИЦИПАЛЬНОГО РАЙОНА</w:t>
      </w:r>
    </w:p>
    <w:p w:rsidR="00E552D0" w:rsidRPr="007A34E4" w:rsidRDefault="00E552D0" w:rsidP="00E552D0">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ЛЕНИНГРАДСКОЙ ОБЛАСТИ</w:t>
      </w:r>
    </w:p>
    <w:p w:rsidR="00E552D0" w:rsidRPr="007A34E4" w:rsidRDefault="00E552D0" w:rsidP="00E552D0">
      <w:pPr>
        <w:widowControl w:val="0"/>
        <w:spacing w:after="0" w:line="240" w:lineRule="auto"/>
        <w:ind w:right="41" w:firstLine="709"/>
        <w:jc w:val="center"/>
        <w:rPr>
          <w:rFonts w:ascii="Times New Roman" w:eastAsia="Times New Roman" w:hAnsi="Times New Roman" w:cs="Times New Roman"/>
          <w:b/>
          <w:bCs/>
          <w:sz w:val="28"/>
          <w:szCs w:val="28"/>
          <w:lang w:eastAsia="ru-RU"/>
        </w:rPr>
      </w:pPr>
    </w:p>
    <w:p w:rsidR="00E552D0" w:rsidRPr="007A34E4" w:rsidRDefault="00E552D0" w:rsidP="00E552D0">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ПОСТАНОВЛЕНИЕ</w:t>
      </w:r>
    </w:p>
    <w:p w:rsidR="00E552D0" w:rsidRPr="007A34E4" w:rsidRDefault="00E552D0" w:rsidP="00E552D0">
      <w:pPr>
        <w:widowControl w:val="0"/>
        <w:spacing w:after="0" w:line="240" w:lineRule="auto"/>
        <w:ind w:right="41"/>
        <w:jc w:val="both"/>
        <w:rPr>
          <w:rFonts w:ascii="Times New Roman" w:eastAsia="Times New Roman" w:hAnsi="Times New Roman" w:cs="Times New Roman"/>
          <w:bCs/>
          <w:sz w:val="28"/>
          <w:szCs w:val="28"/>
          <w:lang w:eastAsia="ru-RU"/>
        </w:rPr>
      </w:pPr>
    </w:p>
    <w:p w:rsidR="00E552D0" w:rsidRPr="007A34E4" w:rsidRDefault="00E552D0" w:rsidP="00E552D0">
      <w:pPr>
        <w:widowControl w:val="0"/>
        <w:spacing w:after="0" w:line="240" w:lineRule="auto"/>
        <w:ind w:right="4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27.06.2023</w:t>
      </w:r>
      <w:r w:rsidRPr="007A34E4">
        <w:rPr>
          <w:rFonts w:ascii="Times New Roman" w:eastAsia="Times New Roman" w:hAnsi="Times New Roman" w:cs="Times New Roman"/>
          <w:b/>
          <w:bCs/>
          <w:sz w:val="28"/>
          <w:szCs w:val="28"/>
          <w:lang w:eastAsia="ru-RU"/>
        </w:rPr>
        <w:t xml:space="preserve"> г.</w:t>
      </w:r>
      <w:r w:rsidRPr="007A34E4">
        <w:rPr>
          <w:rFonts w:ascii="Times New Roman" w:eastAsia="Times New Roman" w:hAnsi="Times New Roman" w:cs="Times New Roman"/>
          <w:b/>
          <w:bCs/>
          <w:sz w:val="28"/>
          <w:szCs w:val="28"/>
          <w:lang w:eastAsia="ru-RU"/>
        </w:rPr>
        <w:tab/>
      </w:r>
      <w:r w:rsidRPr="007A34E4">
        <w:rPr>
          <w:rFonts w:ascii="Times New Roman" w:eastAsia="Times New Roman" w:hAnsi="Times New Roman" w:cs="Times New Roman"/>
          <w:b/>
          <w:bCs/>
          <w:sz w:val="28"/>
          <w:szCs w:val="28"/>
          <w:lang w:eastAsia="ru-RU"/>
        </w:rPr>
        <w:tab/>
      </w:r>
      <w:r w:rsidRPr="007A34E4">
        <w:rPr>
          <w:rFonts w:ascii="Times New Roman" w:eastAsia="Times New Roman" w:hAnsi="Times New Roman" w:cs="Times New Roman"/>
          <w:b/>
          <w:bCs/>
          <w:sz w:val="28"/>
          <w:szCs w:val="28"/>
          <w:lang w:eastAsia="ru-RU"/>
        </w:rPr>
        <w:tab/>
      </w:r>
      <w:r w:rsidRPr="007A34E4">
        <w:rPr>
          <w:rFonts w:ascii="Times New Roman" w:eastAsia="Times New Roman" w:hAnsi="Times New Roman" w:cs="Times New Roman"/>
          <w:b/>
          <w:bCs/>
          <w:sz w:val="28"/>
          <w:szCs w:val="28"/>
          <w:lang w:eastAsia="ru-RU"/>
        </w:rPr>
        <w:tab/>
      </w:r>
      <w:r w:rsidRPr="007A34E4">
        <w:rPr>
          <w:rFonts w:ascii="Times New Roman" w:eastAsia="Times New Roman" w:hAnsi="Times New Roman" w:cs="Times New Roman"/>
          <w:b/>
          <w:bCs/>
          <w:sz w:val="28"/>
          <w:szCs w:val="28"/>
          <w:lang w:eastAsia="ru-RU"/>
        </w:rPr>
        <w:tab/>
      </w:r>
      <w:r w:rsidRPr="007A34E4">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 xml:space="preserve"> </w:t>
      </w:r>
      <w:r w:rsidRPr="007A34E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7A34E4">
        <w:rPr>
          <w:rFonts w:ascii="Times New Roman" w:eastAsia="Times New Roman" w:hAnsi="Times New Roman" w:cs="Times New Roman"/>
          <w:b/>
          <w:bCs/>
          <w:sz w:val="28"/>
          <w:szCs w:val="28"/>
          <w:lang w:eastAsia="ru-RU"/>
        </w:rPr>
        <w:t xml:space="preserve">  № </w:t>
      </w:r>
      <w:r w:rsidR="007D43C3">
        <w:rPr>
          <w:rFonts w:ascii="Times New Roman" w:eastAsia="Times New Roman" w:hAnsi="Times New Roman" w:cs="Times New Roman"/>
          <w:b/>
          <w:bCs/>
          <w:sz w:val="28"/>
          <w:szCs w:val="28"/>
          <w:lang w:eastAsia="ru-RU"/>
        </w:rPr>
        <w:t>309</w:t>
      </w:r>
    </w:p>
    <w:p w:rsidR="00E552D0" w:rsidRPr="007A34E4" w:rsidRDefault="00E552D0" w:rsidP="00E552D0">
      <w:pPr>
        <w:widowControl w:val="0"/>
        <w:spacing w:after="0" w:line="240" w:lineRule="auto"/>
        <w:ind w:right="41"/>
        <w:jc w:val="both"/>
        <w:rPr>
          <w:rFonts w:ascii="Times New Roman" w:eastAsia="Times New Roman" w:hAnsi="Times New Roman" w:cs="Times New Roman"/>
          <w:bCs/>
          <w:sz w:val="28"/>
          <w:szCs w:val="28"/>
          <w:lang w:eastAsia="ru-RU"/>
        </w:rPr>
      </w:pPr>
    </w:p>
    <w:p w:rsidR="00E552D0" w:rsidRPr="007A34E4" w:rsidRDefault="00E552D0" w:rsidP="00E552D0">
      <w:pPr>
        <w:widowControl w:val="0"/>
        <w:spacing w:after="0"/>
        <w:ind w:right="41"/>
        <w:jc w:val="both"/>
        <w:rPr>
          <w:rFonts w:ascii="Times New Roman" w:eastAsia="Times New Roman" w:hAnsi="Times New Roman" w:cs="Times New Roman"/>
          <w:bCs/>
          <w:sz w:val="28"/>
          <w:szCs w:val="28"/>
          <w:lang w:eastAsia="ru-RU"/>
        </w:rPr>
      </w:pPr>
    </w:p>
    <w:p w:rsidR="00E552D0" w:rsidRPr="007A34E4" w:rsidRDefault="00E552D0" w:rsidP="00E552D0">
      <w:pPr>
        <w:widowControl w:val="0"/>
        <w:tabs>
          <w:tab w:val="left" w:pos="4962"/>
          <w:tab w:val="left" w:pos="5387"/>
        </w:tabs>
        <w:spacing w:after="0"/>
        <w:ind w:right="5045"/>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w:t>
      </w:r>
      <w:r w:rsidRPr="00E552D0">
        <w:rPr>
          <w:rFonts w:ascii="Times New Roman" w:eastAsia="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7A34E4">
        <w:rPr>
          <w:rFonts w:ascii="Times New Roman" w:eastAsia="Times New Roman" w:hAnsi="Times New Roman" w:cs="Times New Roman"/>
          <w:bCs/>
          <w:sz w:val="28"/>
          <w:szCs w:val="28"/>
          <w:lang w:eastAsia="ru-RU"/>
        </w:rPr>
        <w:t>»</w:t>
      </w:r>
    </w:p>
    <w:p w:rsidR="00E552D0" w:rsidRPr="007A34E4" w:rsidRDefault="00E552D0" w:rsidP="00E552D0">
      <w:pPr>
        <w:widowControl w:val="0"/>
        <w:spacing w:after="0"/>
        <w:ind w:right="41"/>
        <w:jc w:val="both"/>
        <w:rPr>
          <w:rFonts w:ascii="Times New Roman" w:eastAsia="Times New Roman" w:hAnsi="Times New Roman" w:cs="Times New Roman"/>
          <w:bCs/>
          <w:sz w:val="28"/>
          <w:szCs w:val="28"/>
          <w:lang w:eastAsia="ru-RU"/>
        </w:rPr>
      </w:pPr>
    </w:p>
    <w:p w:rsidR="00E552D0" w:rsidRPr="007A34E4" w:rsidRDefault="00E552D0" w:rsidP="00E552D0">
      <w:pPr>
        <w:widowControl w:val="0"/>
        <w:spacing w:after="0"/>
        <w:ind w:right="41"/>
        <w:jc w:val="both"/>
        <w:rPr>
          <w:rFonts w:ascii="Times New Roman" w:eastAsia="Times New Roman" w:hAnsi="Times New Roman" w:cs="Times New Roman"/>
          <w:bCs/>
          <w:sz w:val="28"/>
          <w:szCs w:val="28"/>
          <w:lang w:eastAsia="ru-RU"/>
        </w:rPr>
      </w:pPr>
    </w:p>
    <w:p w:rsidR="00E552D0" w:rsidRPr="007A34E4" w:rsidRDefault="00E552D0" w:rsidP="00E552D0">
      <w:pPr>
        <w:widowControl w:val="0"/>
        <w:spacing w:after="0"/>
        <w:ind w:right="41" w:firstLine="709"/>
        <w:jc w:val="both"/>
        <w:rPr>
          <w:rFonts w:ascii="Times New Roman" w:eastAsia="Times New Roman" w:hAnsi="Times New Roman" w:cs="Times New Roman"/>
          <w:bCs/>
          <w:sz w:val="28"/>
          <w:szCs w:val="28"/>
          <w:lang w:eastAsia="ru-RU"/>
        </w:rPr>
      </w:pPr>
      <w:proofErr w:type="gramStart"/>
      <w:r w:rsidRPr="007A34E4">
        <w:rPr>
          <w:rFonts w:ascii="Times New Roman" w:eastAsia="Times New Roman" w:hAnsi="Times New Roman" w:cs="Times New Roman"/>
          <w:bCs/>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w:t>
      </w:r>
      <w:proofErr w:type="gramEnd"/>
      <w:r w:rsidRPr="007A34E4">
        <w:rPr>
          <w:rFonts w:ascii="Times New Roman" w:eastAsia="Times New Roman" w:hAnsi="Times New Roman" w:cs="Times New Roman"/>
          <w:bCs/>
          <w:sz w:val="28"/>
          <w:szCs w:val="28"/>
          <w:lang w:eastAsia="ru-RU"/>
        </w:rPr>
        <w:t xml:space="preserve">, администрация </w:t>
      </w:r>
      <w:proofErr w:type="spellStart"/>
      <w:r w:rsidRPr="007A34E4">
        <w:rPr>
          <w:rFonts w:ascii="Times New Roman" w:eastAsia="Times New Roman" w:hAnsi="Times New Roman" w:cs="Times New Roman"/>
          <w:bCs/>
          <w:sz w:val="28"/>
          <w:szCs w:val="28"/>
          <w:lang w:eastAsia="ru-RU"/>
        </w:rPr>
        <w:t>Пудостьского</w:t>
      </w:r>
      <w:proofErr w:type="spellEnd"/>
      <w:r w:rsidRPr="007A34E4">
        <w:rPr>
          <w:rFonts w:ascii="Times New Roman" w:eastAsia="Times New Roman" w:hAnsi="Times New Roman" w:cs="Times New Roman"/>
          <w:bCs/>
          <w:sz w:val="28"/>
          <w:szCs w:val="28"/>
          <w:lang w:eastAsia="ru-RU"/>
        </w:rPr>
        <w:t xml:space="preserve"> сельского поселения</w:t>
      </w:r>
      <w:r>
        <w:rPr>
          <w:rFonts w:ascii="Times New Roman" w:eastAsia="Times New Roman" w:hAnsi="Times New Roman" w:cs="Times New Roman"/>
          <w:bCs/>
          <w:sz w:val="28"/>
          <w:szCs w:val="28"/>
          <w:lang w:eastAsia="ru-RU"/>
        </w:rPr>
        <w:t>,</w:t>
      </w:r>
    </w:p>
    <w:p w:rsidR="00E552D0" w:rsidRPr="007A34E4" w:rsidRDefault="00E552D0" w:rsidP="00E552D0">
      <w:pPr>
        <w:widowControl w:val="0"/>
        <w:spacing w:after="0"/>
        <w:ind w:right="41" w:firstLine="709"/>
        <w:jc w:val="both"/>
        <w:rPr>
          <w:rFonts w:ascii="Times New Roman" w:eastAsia="Times New Roman" w:hAnsi="Times New Roman" w:cs="Times New Roman"/>
          <w:b/>
          <w:bCs/>
          <w:sz w:val="28"/>
          <w:szCs w:val="28"/>
          <w:lang w:eastAsia="ru-RU"/>
        </w:rPr>
      </w:pPr>
    </w:p>
    <w:p w:rsidR="00E552D0" w:rsidRPr="005E1AF4" w:rsidRDefault="00E552D0" w:rsidP="00E552D0">
      <w:pPr>
        <w:widowControl w:val="0"/>
        <w:spacing w:after="0"/>
        <w:ind w:right="41" w:firstLine="709"/>
        <w:jc w:val="both"/>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ПОСТАНОВЛЯЕТ:</w:t>
      </w:r>
    </w:p>
    <w:p w:rsidR="00E552D0" w:rsidRPr="007A34E4" w:rsidRDefault="00E552D0" w:rsidP="00E552D0">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1.</w:t>
      </w:r>
      <w:r w:rsidRPr="007A34E4">
        <w:rPr>
          <w:rFonts w:ascii="Times New Roman" w:eastAsia="Times New Roman" w:hAnsi="Times New Roman" w:cs="Times New Roman"/>
          <w:bCs/>
          <w:sz w:val="28"/>
          <w:szCs w:val="28"/>
          <w:lang w:eastAsia="ru-RU"/>
        </w:rPr>
        <w:tab/>
        <w:t>Утвердить административный регламент предоставления муниципальной услуги «</w:t>
      </w:r>
      <w:r w:rsidRPr="00E552D0">
        <w:rPr>
          <w:rFonts w:ascii="Times New Roman" w:eastAsia="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Pr>
          <w:rFonts w:ascii="Times New Roman" w:eastAsia="Times New Roman" w:hAnsi="Times New Roman" w:cs="Times New Roman"/>
          <w:bCs/>
          <w:sz w:val="28"/>
          <w:szCs w:val="28"/>
          <w:lang w:eastAsia="ru-RU"/>
        </w:rPr>
        <w:t>»</w:t>
      </w:r>
      <w:r w:rsidRPr="007A34E4">
        <w:rPr>
          <w:rFonts w:ascii="Times New Roman" w:eastAsia="Times New Roman" w:hAnsi="Times New Roman" w:cs="Times New Roman"/>
          <w:color w:val="000000" w:themeColor="text1"/>
          <w:sz w:val="28"/>
          <w:szCs w:val="28"/>
          <w:lang w:eastAsia="ru-RU"/>
        </w:rPr>
        <w:t xml:space="preserve"> </w:t>
      </w:r>
      <w:r w:rsidRPr="007A34E4">
        <w:rPr>
          <w:rFonts w:ascii="Times New Roman" w:eastAsia="Times New Roman" w:hAnsi="Times New Roman" w:cs="Times New Roman"/>
          <w:bCs/>
          <w:sz w:val="28"/>
          <w:szCs w:val="28"/>
          <w:lang w:eastAsia="ru-RU"/>
        </w:rPr>
        <w:t>(Приложение).</w:t>
      </w:r>
    </w:p>
    <w:p w:rsidR="00E552D0" w:rsidRPr="007A34E4" w:rsidRDefault="00E552D0" w:rsidP="00E552D0">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2.</w:t>
      </w:r>
      <w:r w:rsidRPr="007A34E4">
        <w:rPr>
          <w:rFonts w:ascii="Times New Roman" w:eastAsia="Times New Roman" w:hAnsi="Times New Roman" w:cs="Times New Roman"/>
          <w:bCs/>
          <w:sz w:val="28"/>
          <w:szCs w:val="28"/>
          <w:lang w:eastAsia="ru-RU"/>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7A34E4">
        <w:rPr>
          <w:rFonts w:ascii="Times New Roman" w:eastAsia="Times New Roman" w:hAnsi="Times New Roman" w:cs="Times New Roman"/>
          <w:bCs/>
          <w:sz w:val="28"/>
          <w:szCs w:val="28"/>
          <w:lang w:eastAsia="ru-RU"/>
        </w:rPr>
        <w:t>Пудостьское</w:t>
      </w:r>
      <w:proofErr w:type="spellEnd"/>
      <w:r w:rsidRPr="007A34E4">
        <w:rPr>
          <w:rFonts w:ascii="Times New Roman" w:eastAsia="Times New Roman" w:hAnsi="Times New Roman" w:cs="Times New Roman"/>
          <w:bCs/>
          <w:sz w:val="28"/>
          <w:szCs w:val="28"/>
          <w:lang w:eastAsia="ru-RU"/>
        </w:rPr>
        <w:t xml:space="preserve"> сельское поселение Гатчинского муниципального района Ленинградской области.</w:t>
      </w:r>
    </w:p>
    <w:p w:rsidR="00E552D0" w:rsidRPr="007A34E4" w:rsidRDefault="00E552D0" w:rsidP="00E552D0">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lastRenderedPageBreak/>
        <w:t>3.</w:t>
      </w:r>
      <w:r w:rsidRPr="007A34E4">
        <w:rPr>
          <w:rFonts w:ascii="Times New Roman" w:eastAsia="Times New Roman" w:hAnsi="Times New Roman" w:cs="Times New Roman"/>
          <w:bCs/>
          <w:sz w:val="28"/>
          <w:szCs w:val="28"/>
          <w:lang w:eastAsia="ru-RU"/>
        </w:rPr>
        <w:tab/>
        <w:t>Настоящее Постановление вступает в силу после официального опубликования.</w:t>
      </w:r>
    </w:p>
    <w:p w:rsidR="00E552D0" w:rsidRPr="007A34E4" w:rsidRDefault="00E552D0" w:rsidP="00E552D0">
      <w:pPr>
        <w:widowControl w:val="0"/>
        <w:numPr>
          <w:ilvl w:val="0"/>
          <w:numId w:val="30"/>
        </w:numPr>
        <w:shd w:val="clear" w:color="auto" w:fill="FFFFFF"/>
        <w:autoSpaceDE w:val="0"/>
        <w:autoSpaceDN w:val="0"/>
        <w:adjustRightInd w:val="0"/>
        <w:spacing w:after="0"/>
        <w:ind w:left="0" w:firstLine="851"/>
        <w:contextualSpacing/>
        <w:jc w:val="both"/>
        <w:outlineLvl w:val="0"/>
        <w:rPr>
          <w:rFonts w:ascii="Times New Roman" w:eastAsia="Times New Roman" w:hAnsi="Times New Roman" w:cs="Times New Roman"/>
          <w:sz w:val="28"/>
          <w:szCs w:val="28"/>
          <w:lang w:eastAsia="ru-RU"/>
        </w:rPr>
      </w:pPr>
      <w:r w:rsidRPr="007A34E4">
        <w:rPr>
          <w:rFonts w:ascii="Times New Roman" w:eastAsia="Times New Roman" w:hAnsi="Times New Roman" w:cs="Times New Roman"/>
          <w:sz w:val="28"/>
          <w:szCs w:val="28"/>
          <w:lang w:eastAsia="ru-RU"/>
        </w:rPr>
        <w:t>С момента вступления настоящего постановления в законную силу, признать утратившими силу:</w:t>
      </w:r>
    </w:p>
    <w:p w:rsidR="00E552D0" w:rsidRDefault="00E552D0" w:rsidP="00E552D0">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r w:rsidRPr="007A34E4">
        <w:rPr>
          <w:rFonts w:ascii="Times New Roman" w:eastAsia="Times New Roman" w:hAnsi="Times New Roman" w:cs="Times New Roman"/>
          <w:sz w:val="28"/>
          <w:szCs w:val="28"/>
          <w:lang w:eastAsia="ru-RU"/>
        </w:rPr>
        <w:t>- постановление адми</w:t>
      </w:r>
      <w:r>
        <w:rPr>
          <w:rFonts w:ascii="Times New Roman" w:eastAsia="Times New Roman" w:hAnsi="Times New Roman" w:cs="Times New Roman"/>
          <w:sz w:val="28"/>
          <w:szCs w:val="28"/>
          <w:lang w:eastAsia="ru-RU"/>
        </w:rPr>
        <w:t>нистрации от 23.12.2022</w:t>
      </w:r>
      <w:r w:rsidRPr="007A34E4">
        <w:rPr>
          <w:rFonts w:ascii="Times New Roman" w:eastAsia="Times New Roman" w:hAnsi="Times New Roman" w:cs="Times New Roman"/>
          <w:sz w:val="28"/>
          <w:szCs w:val="28"/>
          <w:lang w:eastAsia="ru-RU"/>
        </w:rPr>
        <w:t xml:space="preserve"> г. г. № </w:t>
      </w:r>
      <w:r>
        <w:rPr>
          <w:rFonts w:ascii="Times New Roman" w:eastAsia="Times New Roman" w:hAnsi="Times New Roman" w:cs="Times New Roman"/>
          <w:sz w:val="28"/>
          <w:szCs w:val="28"/>
          <w:lang w:eastAsia="ru-RU"/>
        </w:rPr>
        <w:t>650</w:t>
      </w:r>
      <w:r w:rsidRPr="007A34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7A34E4">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w:t>
      </w:r>
      <w:r w:rsidRPr="003D0D2E">
        <w:rPr>
          <w:rFonts w:ascii="Times New Roman" w:eastAsia="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7A34E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E552D0" w:rsidRPr="007A34E4" w:rsidRDefault="00E552D0" w:rsidP="00E552D0">
      <w:pPr>
        <w:widowControl w:val="0"/>
        <w:numPr>
          <w:ilvl w:val="0"/>
          <w:numId w:val="30"/>
        </w:numPr>
        <w:shd w:val="clear" w:color="auto" w:fill="FFFFFF"/>
        <w:autoSpaceDE w:val="0"/>
        <w:autoSpaceDN w:val="0"/>
        <w:adjustRightInd w:val="0"/>
        <w:spacing w:after="0"/>
        <w:ind w:left="0" w:firstLine="851"/>
        <w:contextualSpacing/>
        <w:jc w:val="both"/>
        <w:outlineLvl w:val="0"/>
        <w:rPr>
          <w:rFonts w:ascii="Times New Roman" w:eastAsia="Times New Roman" w:hAnsi="Times New Roman" w:cs="Times New Roman"/>
          <w:sz w:val="28"/>
          <w:szCs w:val="28"/>
          <w:lang w:eastAsia="ru-RU"/>
        </w:rPr>
      </w:pPr>
      <w:proofErr w:type="gramStart"/>
      <w:r w:rsidRPr="007A34E4">
        <w:rPr>
          <w:rFonts w:ascii="Times New Roman" w:eastAsia="Times New Roman" w:hAnsi="Times New Roman" w:cs="Times New Roman"/>
          <w:sz w:val="28"/>
          <w:szCs w:val="28"/>
          <w:lang w:eastAsia="ru-RU"/>
        </w:rPr>
        <w:t>Контроль за</w:t>
      </w:r>
      <w:proofErr w:type="gramEnd"/>
      <w:r w:rsidRPr="007A34E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bookmarkStart w:id="0" w:name="_GoBack"/>
      <w:bookmarkEnd w:id="0"/>
    </w:p>
    <w:p w:rsidR="00E552D0" w:rsidRPr="007A34E4" w:rsidRDefault="00E552D0" w:rsidP="00E552D0">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p>
    <w:p w:rsidR="00E552D0" w:rsidRPr="007A34E4" w:rsidRDefault="00E552D0" w:rsidP="00E552D0">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p>
    <w:p w:rsidR="00E552D0" w:rsidRPr="007A34E4" w:rsidRDefault="00E552D0" w:rsidP="00E552D0">
      <w:pPr>
        <w:widowControl w:val="0"/>
        <w:spacing w:after="0"/>
        <w:ind w:right="41"/>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Глава администрации</w:t>
      </w:r>
    </w:p>
    <w:p w:rsidR="00E552D0" w:rsidRPr="007A34E4" w:rsidRDefault="00E552D0" w:rsidP="00E552D0">
      <w:pPr>
        <w:widowControl w:val="0"/>
        <w:spacing w:after="0"/>
        <w:ind w:right="41"/>
        <w:jc w:val="both"/>
        <w:rPr>
          <w:rFonts w:ascii="Times New Roman" w:eastAsia="Times New Roman" w:hAnsi="Times New Roman" w:cs="Times New Roman"/>
          <w:bCs/>
          <w:sz w:val="28"/>
          <w:szCs w:val="28"/>
          <w:lang w:eastAsia="ru-RU"/>
        </w:rPr>
      </w:pPr>
      <w:proofErr w:type="spellStart"/>
      <w:r w:rsidRPr="007A34E4">
        <w:rPr>
          <w:rFonts w:ascii="Times New Roman" w:eastAsia="Times New Roman" w:hAnsi="Times New Roman" w:cs="Times New Roman"/>
          <w:bCs/>
          <w:sz w:val="28"/>
          <w:szCs w:val="28"/>
          <w:lang w:eastAsia="ru-RU"/>
        </w:rPr>
        <w:t>Пудостьского</w:t>
      </w:r>
      <w:proofErr w:type="spellEnd"/>
      <w:r w:rsidRPr="007A34E4">
        <w:rPr>
          <w:rFonts w:ascii="Times New Roman" w:eastAsia="Times New Roman" w:hAnsi="Times New Roman" w:cs="Times New Roman"/>
          <w:bCs/>
          <w:sz w:val="28"/>
          <w:szCs w:val="28"/>
          <w:lang w:eastAsia="ru-RU"/>
        </w:rPr>
        <w:t xml:space="preserve"> сельского поселения                                     </w:t>
      </w:r>
      <w:r>
        <w:rPr>
          <w:rFonts w:ascii="Times New Roman" w:eastAsia="Times New Roman" w:hAnsi="Times New Roman" w:cs="Times New Roman"/>
          <w:bCs/>
          <w:sz w:val="28"/>
          <w:szCs w:val="28"/>
          <w:lang w:eastAsia="ru-RU"/>
        </w:rPr>
        <w:t xml:space="preserve">                   </w:t>
      </w:r>
      <w:r w:rsidRPr="007A34E4">
        <w:rPr>
          <w:rFonts w:ascii="Times New Roman" w:eastAsia="Times New Roman" w:hAnsi="Times New Roman" w:cs="Times New Roman"/>
          <w:bCs/>
          <w:sz w:val="28"/>
          <w:szCs w:val="28"/>
          <w:lang w:eastAsia="ru-RU"/>
        </w:rPr>
        <w:t xml:space="preserve">     Е.Н. </w:t>
      </w:r>
      <w:proofErr w:type="spellStart"/>
      <w:r w:rsidRPr="007A34E4">
        <w:rPr>
          <w:rFonts w:ascii="Times New Roman" w:eastAsia="Times New Roman" w:hAnsi="Times New Roman" w:cs="Times New Roman"/>
          <w:bCs/>
          <w:sz w:val="28"/>
          <w:szCs w:val="28"/>
          <w:lang w:eastAsia="ru-RU"/>
        </w:rPr>
        <w:t>Иваева</w:t>
      </w:r>
      <w:proofErr w:type="spellEnd"/>
    </w:p>
    <w:p w:rsidR="00E552D0" w:rsidRPr="007A34E4" w:rsidRDefault="00E552D0" w:rsidP="00E552D0">
      <w:pPr>
        <w:spacing w:after="0"/>
        <w:rPr>
          <w:rFonts w:ascii="Times New Roman" w:eastAsia="Times New Roman" w:hAnsi="Times New Roman" w:cs="Times New Roman"/>
          <w:sz w:val="24"/>
          <w:szCs w:val="24"/>
          <w:lang w:eastAsia="ru-RU"/>
        </w:rPr>
      </w:pPr>
    </w:p>
    <w:p w:rsidR="00E552D0" w:rsidRPr="007A34E4" w:rsidRDefault="00E552D0" w:rsidP="00E552D0">
      <w:pPr>
        <w:spacing w:after="0"/>
        <w:ind w:left="5387"/>
        <w:rPr>
          <w:rFonts w:ascii="Times New Roman" w:eastAsia="Times New Roman" w:hAnsi="Times New Roman" w:cs="Times New Roman"/>
          <w:sz w:val="24"/>
          <w:szCs w:val="24"/>
          <w:lang w:eastAsia="ru-RU"/>
        </w:rPr>
      </w:pPr>
    </w:p>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Pr>
        <w:spacing w:after="0"/>
        <w:ind w:left="5387"/>
        <w:rPr>
          <w:rFonts w:ascii="Times New Roman" w:hAnsi="Times New Roman" w:cs="Times New Roman"/>
          <w:b/>
          <w:sz w:val="24"/>
          <w:szCs w:val="24"/>
        </w:rPr>
      </w:pPr>
      <w:r w:rsidRPr="008B104C">
        <w:rPr>
          <w:rFonts w:ascii="Times New Roman" w:hAnsi="Times New Roman" w:cs="Times New Roman"/>
          <w:b/>
          <w:sz w:val="24"/>
          <w:szCs w:val="24"/>
        </w:rPr>
        <w:lastRenderedPageBreak/>
        <w:t>Приложение к пост</w:t>
      </w:r>
      <w:r>
        <w:rPr>
          <w:rFonts w:ascii="Times New Roman" w:hAnsi="Times New Roman" w:cs="Times New Roman"/>
          <w:b/>
          <w:sz w:val="24"/>
          <w:szCs w:val="24"/>
        </w:rPr>
        <w:t xml:space="preserve">ановлению администрации </w:t>
      </w:r>
    </w:p>
    <w:p w:rsidR="00E552D0" w:rsidRDefault="00E552D0" w:rsidP="00E552D0">
      <w:pPr>
        <w:spacing w:after="0"/>
        <w:ind w:left="5387"/>
        <w:rPr>
          <w:rFonts w:ascii="Times New Roman" w:hAnsi="Times New Roman" w:cs="Times New Roman"/>
          <w:b/>
          <w:sz w:val="24"/>
          <w:szCs w:val="24"/>
        </w:rPr>
      </w:pPr>
      <w:r>
        <w:rPr>
          <w:rFonts w:ascii="Times New Roman" w:hAnsi="Times New Roman" w:cs="Times New Roman"/>
          <w:b/>
          <w:sz w:val="24"/>
          <w:szCs w:val="24"/>
        </w:rPr>
        <w:t>от 27</w:t>
      </w:r>
      <w:r w:rsidRPr="008B104C">
        <w:rPr>
          <w:rFonts w:ascii="Times New Roman" w:hAnsi="Times New Roman" w:cs="Times New Roman"/>
          <w:b/>
          <w:sz w:val="24"/>
          <w:szCs w:val="24"/>
        </w:rPr>
        <w:t xml:space="preserve">.06.2023 г. </w:t>
      </w:r>
      <w:r>
        <w:rPr>
          <w:rFonts w:ascii="Times New Roman" w:hAnsi="Times New Roman" w:cs="Times New Roman"/>
          <w:b/>
          <w:sz w:val="24"/>
          <w:szCs w:val="24"/>
        </w:rPr>
        <w:t xml:space="preserve"> </w:t>
      </w:r>
      <w:r w:rsidRPr="008B104C">
        <w:rPr>
          <w:rFonts w:ascii="Times New Roman" w:hAnsi="Times New Roman" w:cs="Times New Roman"/>
          <w:b/>
          <w:sz w:val="24"/>
          <w:szCs w:val="24"/>
        </w:rPr>
        <w:t>№</w:t>
      </w:r>
      <w:r>
        <w:rPr>
          <w:rFonts w:ascii="Times New Roman" w:hAnsi="Times New Roman" w:cs="Times New Roman"/>
          <w:b/>
          <w:sz w:val="24"/>
          <w:szCs w:val="24"/>
        </w:rPr>
        <w:t xml:space="preserve"> 309</w:t>
      </w:r>
    </w:p>
    <w:p w:rsidR="00E552D0" w:rsidRDefault="00E552D0" w:rsidP="00E552D0">
      <w:pPr>
        <w:spacing w:after="0"/>
        <w:ind w:left="5387"/>
        <w:rPr>
          <w:rFonts w:ascii="Times New Roman" w:hAnsi="Times New Roman" w:cs="Times New Roman"/>
          <w:b/>
          <w:sz w:val="24"/>
          <w:szCs w:val="24"/>
        </w:rPr>
      </w:pPr>
    </w:p>
    <w:p w:rsidR="00E552D0" w:rsidRPr="008B104C" w:rsidRDefault="00E552D0" w:rsidP="00E552D0">
      <w:pPr>
        <w:spacing w:after="0"/>
        <w:ind w:left="5387"/>
        <w:rPr>
          <w:rFonts w:ascii="Times New Roman" w:hAnsi="Times New Roman" w:cs="Times New Roman"/>
          <w:b/>
          <w:sz w:val="24"/>
          <w:szCs w:val="24"/>
        </w:rPr>
      </w:pPr>
    </w:p>
    <w:p w:rsidR="00E552D0" w:rsidRPr="00E552D0" w:rsidRDefault="00E552D0" w:rsidP="00E552D0">
      <w:pPr>
        <w:autoSpaceDE w:val="0"/>
        <w:autoSpaceDN w:val="0"/>
        <w:adjustRightInd w:val="0"/>
        <w:spacing w:after="0"/>
        <w:jc w:val="center"/>
        <w:rPr>
          <w:rFonts w:ascii="Times New Roman" w:hAnsi="Times New Roman" w:cs="Times New Roman"/>
          <w:b/>
          <w:sz w:val="24"/>
          <w:szCs w:val="24"/>
        </w:rPr>
      </w:pPr>
      <w:r w:rsidRPr="00E552D0">
        <w:rPr>
          <w:rFonts w:ascii="Times New Roman" w:hAnsi="Times New Roman" w:cs="Times New Roman"/>
          <w:b/>
          <w:sz w:val="24"/>
          <w:szCs w:val="24"/>
        </w:rPr>
        <w:t>Административный регламент</w:t>
      </w:r>
    </w:p>
    <w:p w:rsidR="00E552D0" w:rsidRPr="00E552D0" w:rsidRDefault="00E552D0" w:rsidP="00E552D0">
      <w:pPr>
        <w:pStyle w:val="ConsPlusTitle"/>
        <w:widowControl/>
        <w:tabs>
          <w:tab w:val="left" w:pos="1134"/>
        </w:tabs>
        <w:jc w:val="center"/>
        <w:rPr>
          <w:b w:val="0"/>
          <w:bCs w:val="0"/>
        </w:rPr>
      </w:pPr>
      <w:r w:rsidRPr="00E552D0">
        <w:t>«Принятие граждан на учет в качестве нуждающихся в жилых помещениях, предоставляемых по договорам социального найма»</w:t>
      </w:r>
    </w:p>
    <w:p w:rsidR="00E552D0" w:rsidRPr="00E552D0" w:rsidRDefault="00E552D0" w:rsidP="00E552D0">
      <w:pPr>
        <w:autoSpaceDE w:val="0"/>
        <w:autoSpaceDN w:val="0"/>
        <w:adjustRightInd w:val="0"/>
        <w:spacing w:after="0" w:line="240" w:lineRule="auto"/>
        <w:ind w:firstLine="540"/>
        <w:jc w:val="center"/>
        <w:rPr>
          <w:rFonts w:ascii="Times New Roman" w:hAnsi="Times New Roman" w:cs="Times New Roman"/>
          <w:sz w:val="24"/>
          <w:szCs w:val="24"/>
          <w:lang w:eastAsia="ru-RU"/>
        </w:rPr>
      </w:pPr>
      <w:proofErr w:type="gramStart"/>
      <w:r w:rsidRPr="00E552D0">
        <w:rPr>
          <w:rFonts w:ascii="Times New Roman" w:hAnsi="Times New Roman" w:cs="Times New Roman"/>
          <w:sz w:val="24"/>
          <w:szCs w:val="24"/>
        </w:rPr>
        <w:t>(Сокращённое наименование:</w:t>
      </w:r>
      <w:proofErr w:type="gramEnd"/>
      <w:r w:rsidRPr="00E552D0">
        <w:rPr>
          <w:rFonts w:ascii="Times New Roman" w:hAnsi="Times New Roman" w:cs="Times New Roman"/>
          <w:sz w:val="24"/>
          <w:szCs w:val="24"/>
        </w:rPr>
        <w:t xml:space="preserve"> </w:t>
      </w:r>
      <w:proofErr w:type="gramStart"/>
      <w:r w:rsidRPr="00E552D0">
        <w:rPr>
          <w:rFonts w:ascii="Times New Roman" w:hAnsi="Times New Roman" w:cs="Times New Roman"/>
          <w:sz w:val="24"/>
          <w:szCs w:val="24"/>
        </w:rPr>
        <w:t xml:space="preserve">«Принятие граждан на учет в качестве нуждающихся в жилых помещениях») </w:t>
      </w:r>
      <w:proofErr w:type="gramEnd"/>
    </w:p>
    <w:p w:rsidR="00E552D0" w:rsidRPr="00E552D0" w:rsidRDefault="00E552D0" w:rsidP="00E552D0">
      <w:pPr>
        <w:spacing w:after="0" w:line="240" w:lineRule="auto"/>
        <w:jc w:val="center"/>
        <w:rPr>
          <w:rFonts w:ascii="Times New Roman" w:hAnsi="Times New Roman" w:cs="Times New Roman"/>
          <w:sz w:val="24"/>
          <w:szCs w:val="24"/>
        </w:rPr>
      </w:pPr>
      <w:r w:rsidRPr="00E552D0">
        <w:rPr>
          <w:rFonts w:ascii="Times New Roman" w:hAnsi="Times New Roman" w:cs="Times New Roman"/>
          <w:sz w:val="24"/>
          <w:szCs w:val="24"/>
        </w:rPr>
        <w:t>(далее – административный регламент)</w:t>
      </w:r>
    </w:p>
    <w:p w:rsidR="00E552D0" w:rsidRPr="00E552D0" w:rsidRDefault="00E552D0" w:rsidP="00E552D0">
      <w:pPr>
        <w:spacing w:after="0" w:line="240" w:lineRule="auto"/>
        <w:jc w:val="center"/>
        <w:rPr>
          <w:rFonts w:ascii="Times New Roman" w:hAnsi="Times New Roman" w:cs="Times New Roman"/>
          <w:b/>
          <w:bCs/>
          <w:sz w:val="24"/>
          <w:szCs w:val="24"/>
          <w:lang w:eastAsia="ru-RU"/>
        </w:rPr>
      </w:pPr>
    </w:p>
    <w:p w:rsidR="00E552D0" w:rsidRPr="00E552D0" w:rsidRDefault="00E552D0" w:rsidP="00E552D0">
      <w:pPr>
        <w:pStyle w:val="a3"/>
        <w:numPr>
          <w:ilvl w:val="0"/>
          <w:numId w:val="26"/>
        </w:numPr>
        <w:spacing w:line="240" w:lineRule="auto"/>
        <w:jc w:val="center"/>
        <w:rPr>
          <w:rFonts w:ascii="Times New Roman" w:hAnsi="Times New Roman" w:cs="Times New Roman"/>
          <w:b/>
          <w:bCs/>
          <w:sz w:val="24"/>
          <w:szCs w:val="24"/>
        </w:rPr>
      </w:pPr>
      <w:r w:rsidRPr="00E552D0">
        <w:rPr>
          <w:rFonts w:ascii="Times New Roman" w:hAnsi="Times New Roman" w:cs="Times New Roman"/>
          <w:b/>
          <w:bCs/>
          <w:sz w:val="24"/>
          <w:szCs w:val="24"/>
        </w:rPr>
        <w:t>Общие положения</w:t>
      </w:r>
    </w:p>
    <w:p w:rsidR="00E552D0" w:rsidRPr="00E552D0" w:rsidRDefault="00E552D0" w:rsidP="00E552D0">
      <w:pPr>
        <w:pStyle w:val="a3"/>
        <w:spacing w:line="240" w:lineRule="auto"/>
        <w:ind w:left="1080"/>
        <w:rPr>
          <w:rFonts w:ascii="Times New Roman" w:hAnsi="Times New Roman" w:cs="Times New Roman"/>
          <w:b/>
          <w:bCs/>
          <w:sz w:val="24"/>
          <w:szCs w:val="24"/>
        </w:rPr>
      </w:pPr>
    </w:p>
    <w:p w:rsidR="00E552D0" w:rsidRPr="00E552D0" w:rsidRDefault="00E552D0" w:rsidP="00E552D0">
      <w:pPr>
        <w:spacing w:after="0" w:line="240" w:lineRule="auto"/>
        <w:ind w:firstLine="708"/>
        <w:jc w:val="both"/>
        <w:rPr>
          <w:rFonts w:ascii="Times New Roman" w:hAnsi="Times New Roman" w:cs="Times New Roman"/>
          <w:bCs/>
          <w:sz w:val="24"/>
          <w:szCs w:val="24"/>
          <w:lang w:eastAsia="ru-RU"/>
        </w:rPr>
      </w:pPr>
      <w:r w:rsidRPr="00E552D0">
        <w:rPr>
          <w:rFonts w:ascii="Times New Roman" w:hAnsi="Times New Roman" w:cs="Times New Roman"/>
          <w:bCs/>
          <w:sz w:val="24"/>
          <w:szCs w:val="24"/>
          <w:lang w:eastAsia="ru-RU"/>
        </w:rPr>
        <w:t>1.1.Настоящий регламент устанавливает порядок и стандарт предоставления муниципальной услуги.</w:t>
      </w:r>
    </w:p>
    <w:p w:rsidR="00E552D0" w:rsidRPr="00E552D0" w:rsidRDefault="00E552D0" w:rsidP="00E552D0">
      <w:pPr>
        <w:pStyle w:val="ConsPlusNormal"/>
        <w:ind w:firstLine="0"/>
        <w:contextualSpacing/>
        <w:jc w:val="center"/>
        <w:rPr>
          <w:rFonts w:ascii="Times New Roman" w:hAnsi="Times New Roman" w:cs="Times New Roman"/>
          <w:sz w:val="24"/>
          <w:szCs w:val="24"/>
        </w:rPr>
      </w:pPr>
      <w:r w:rsidRPr="00E552D0">
        <w:rPr>
          <w:rFonts w:ascii="Times New Roman" w:hAnsi="Times New Roman" w:cs="Times New Roman"/>
          <w:sz w:val="24"/>
          <w:szCs w:val="24"/>
        </w:rPr>
        <w:t>Категории заявителей и их представителей, имеющих право выступать от их имени</w:t>
      </w:r>
    </w:p>
    <w:p w:rsidR="00E552D0" w:rsidRPr="00E552D0" w:rsidRDefault="00E552D0" w:rsidP="00E552D0">
      <w:pPr>
        <w:pStyle w:val="ConsPlusNormal"/>
        <w:ind w:firstLine="708"/>
        <w:contextualSpacing/>
        <w:jc w:val="both"/>
        <w:rPr>
          <w:rFonts w:ascii="Times New Roman" w:hAnsi="Times New Roman" w:cs="Times New Roman"/>
          <w:sz w:val="24"/>
          <w:szCs w:val="24"/>
        </w:rPr>
      </w:pPr>
      <w:r w:rsidRPr="00E552D0">
        <w:rPr>
          <w:rFonts w:ascii="Times New Roman" w:hAnsi="Times New Roman" w:cs="Times New Roman"/>
          <w:sz w:val="24"/>
          <w:szCs w:val="24"/>
        </w:rPr>
        <w:t xml:space="preserve">1.2  Заявителями, имеющими право обратиться за получением </w:t>
      </w:r>
      <w:r w:rsidRPr="00E552D0">
        <w:rPr>
          <w:rFonts w:ascii="Times New Roman" w:hAnsi="Times New Roman" w:cs="Times New Roman"/>
          <w:bCs/>
          <w:sz w:val="24"/>
          <w:szCs w:val="24"/>
        </w:rPr>
        <w:t>муниципальной услуги</w:t>
      </w:r>
      <w:r w:rsidRPr="00E552D0">
        <w:rPr>
          <w:rFonts w:ascii="Times New Roman" w:hAnsi="Times New Roman" w:cs="Times New Roman"/>
          <w:sz w:val="24"/>
          <w:szCs w:val="24"/>
        </w:rPr>
        <w:t>:</w:t>
      </w:r>
    </w:p>
    <w:p w:rsidR="00E552D0" w:rsidRPr="00E552D0" w:rsidRDefault="00E552D0" w:rsidP="00E552D0">
      <w:pPr>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bCs/>
          <w:sz w:val="24"/>
          <w:szCs w:val="24"/>
          <w:lang w:eastAsia="ru-RU"/>
        </w:rPr>
        <w:t xml:space="preserve">1.2.1 </w:t>
      </w:r>
      <w:r w:rsidRPr="00E552D0">
        <w:rPr>
          <w:rFonts w:ascii="Times New Roman" w:hAnsi="Times New Roman" w:cs="Times New Roman"/>
          <w:sz w:val="24"/>
          <w:szCs w:val="24"/>
          <w:lang w:eastAsia="ru-RU"/>
        </w:rPr>
        <w:t xml:space="preserve">о принятии граждан на учет в качестве нуждающихся в </w:t>
      </w:r>
      <w:proofErr w:type="gramStart"/>
      <w:r w:rsidRPr="00E552D0">
        <w:rPr>
          <w:rFonts w:ascii="Times New Roman" w:hAnsi="Times New Roman" w:cs="Times New Roman"/>
          <w:sz w:val="24"/>
          <w:szCs w:val="24"/>
          <w:lang w:eastAsia="ru-RU"/>
        </w:rPr>
        <w:t xml:space="preserve">жилых помещениях, предоставляемых по договорам социального найма </w:t>
      </w:r>
      <w:r w:rsidRPr="00E552D0">
        <w:rPr>
          <w:rFonts w:ascii="Times New Roman" w:hAnsi="Times New Roman" w:cs="Times New Roman"/>
          <w:sz w:val="24"/>
          <w:szCs w:val="24"/>
        </w:rPr>
        <w:t>являются</w:t>
      </w:r>
      <w:proofErr w:type="gramEnd"/>
      <w:r w:rsidRPr="00E552D0">
        <w:rPr>
          <w:rFonts w:ascii="Times New Roman" w:hAnsi="Times New Roman" w:cs="Times New Roman"/>
          <w:sz w:val="24"/>
          <w:szCs w:val="24"/>
        </w:rPr>
        <w:t xml:space="preserve"> физические лица (далее - заявители) из числа граждан Российской Федерации, постоянно проживающих на территории муниципального образования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Пудостьское</w:t>
      </w:r>
      <w:proofErr w:type="spellEnd"/>
      <w:r>
        <w:rPr>
          <w:rFonts w:ascii="Times New Roman" w:hAnsi="Times New Roman" w:cs="Times New Roman"/>
          <w:sz w:val="24"/>
          <w:szCs w:val="24"/>
        </w:rPr>
        <w:t xml:space="preserve"> сельское поселение Гатчинского муниципального района</w:t>
      </w:r>
      <w:r w:rsidRPr="00E552D0">
        <w:rPr>
          <w:rFonts w:ascii="Times New Roman" w:hAnsi="Times New Roman" w:cs="Times New Roman"/>
          <w:sz w:val="24"/>
          <w:szCs w:val="24"/>
        </w:rPr>
        <w:t xml:space="preserve"> Ленинградской области из числа:</w:t>
      </w:r>
    </w:p>
    <w:p w:rsidR="00E552D0" w:rsidRPr="00E552D0" w:rsidRDefault="00E552D0" w:rsidP="00E552D0">
      <w:pPr>
        <w:spacing w:after="0" w:line="240" w:lineRule="auto"/>
        <w:jc w:val="both"/>
        <w:rPr>
          <w:rFonts w:ascii="Times New Roman" w:hAnsi="Times New Roman" w:cs="Times New Roman"/>
          <w:sz w:val="24"/>
          <w:szCs w:val="24"/>
        </w:rPr>
      </w:pPr>
      <w:r w:rsidRPr="00E552D0">
        <w:rPr>
          <w:rFonts w:ascii="Times New Roman" w:hAnsi="Times New Roman" w:cs="Times New Roman"/>
          <w:sz w:val="24"/>
          <w:szCs w:val="24"/>
        </w:rPr>
        <w:t xml:space="preserve">-   малоимущих граждан, </w:t>
      </w:r>
    </w:p>
    <w:p w:rsidR="00E552D0" w:rsidRPr="00E552D0" w:rsidRDefault="00E552D0" w:rsidP="00E552D0">
      <w:pPr>
        <w:spacing w:after="0" w:line="240" w:lineRule="auto"/>
        <w:jc w:val="both"/>
        <w:rPr>
          <w:rFonts w:ascii="Times New Roman" w:hAnsi="Times New Roman" w:cs="Times New Roman"/>
          <w:sz w:val="24"/>
          <w:szCs w:val="24"/>
        </w:rPr>
      </w:pPr>
      <w:r w:rsidRPr="00E552D0">
        <w:rPr>
          <w:rFonts w:ascii="Times New Roman" w:hAnsi="Times New Roman" w:cs="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E552D0" w:rsidRPr="00E552D0" w:rsidRDefault="00E552D0" w:rsidP="00E552D0">
      <w:pPr>
        <w:spacing w:after="0" w:line="240" w:lineRule="auto"/>
        <w:ind w:firstLine="540"/>
        <w:jc w:val="both"/>
        <w:rPr>
          <w:rFonts w:ascii="Times New Roman" w:hAnsi="Times New Roman" w:cs="Times New Roman"/>
          <w:sz w:val="24"/>
          <w:szCs w:val="24"/>
        </w:rPr>
      </w:pPr>
      <w:proofErr w:type="gramStart"/>
      <w:r w:rsidRPr="00E552D0">
        <w:rPr>
          <w:rFonts w:ascii="Times New Roman" w:hAnsi="Times New Roman" w:cs="Times New Roman"/>
          <w:sz w:val="24"/>
          <w:szCs w:val="24"/>
          <w:lang w:eastAsia="ru-RU"/>
        </w:rPr>
        <w:t>1.2.2.</w:t>
      </w:r>
      <w:r w:rsidRPr="00E552D0">
        <w:rPr>
          <w:rFonts w:ascii="Times New Roman" w:hAnsi="Times New Roman" w:cs="Times New Roman"/>
          <w:sz w:val="24"/>
          <w:szCs w:val="24"/>
        </w:rPr>
        <w:t xml:space="preserve"> о </w:t>
      </w:r>
      <w:r w:rsidRPr="00E552D0">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E552D0">
        <w:rPr>
          <w:rFonts w:ascii="Times New Roman" w:hAnsi="Times New Roman" w:cs="Times New Roman"/>
          <w:sz w:val="24"/>
          <w:szCs w:val="24"/>
        </w:rPr>
        <w:t xml:space="preserve"> являются физические лица (далее - заявители) из числа граждан Российской Федерации, постоянно проживающих на террит</w:t>
      </w:r>
      <w:r>
        <w:rPr>
          <w:rFonts w:ascii="Times New Roman" w:hAnsi="Times New Roman" w:cs="Times New Roman"/>
          <w:sz w:val="24"/>
          <w:szCs w:val="24"/>
        </w:rPr>
        <w:t xml:space="preserve">ории муниципального образования </w:t>
      </w:r>
      <w:proofErr w:type="spellStart"/>
      <w:r>
        <w:rPr>
          <w:rFonts w:ascii="Times New Roman" w:hAnsi="Times New Roman" w:cs="Times New Roman"/>
          <w:sz w:val="24"/>
          <w:szCs w:val="24"/>
        </w:rPr>
        <w:t>Пудостьское</w:t>
      </w:r>
      <w:proofErr w:type="spellEnd"/>
      <w:r>
        <w:rPr>
          <w:rFonts w:ascii="Times New Roman" w:hAnsi="Times New Roman" w:cs="Times New Roman"/>
          <w:sz w:val="24"/>
          <w:szCs w:val="24"/>
        </w:rPr>
        <w:t xml:space="preserve"> сельское поселение Гатчинского муниципального района</w:t>
      </w:r>
      <w:r w:rsidRPr="00E552D0">
        <w:rPr>
          <w:rFonts w:ascii="Times New Roman" w:hAnsi="Times New Roman" w:cs="Times New Roman"/>
          <w:sz w:val="24"/>
          <w:szCs w:val="24"/>
        </w:rPr>
        <w:t xml:space="preserve"> Ленинградской области, состоящие на учете в качестве нуждающихся </w:t>
      </w:r>
      <w:r w:rsidRPr="00E552D0">
        <w:rPr>
          <w:rFonts w:ascii="Times New Roman" w:hAnsi="Times New Roman" w:cs="Times New Roman"/>
          <w:sz w:val="24"/>
          <w:szCs w:val="24"/>
          <w:lang w:eastAsia="ru-RU"/>
        </w:rPr>
        <w:t>в жилых помещениях, предоставляемых по договорам социального найма</w:t>
      </w:r>
      <w:r w:rsidRPr="00E552D0">
        <w:rPr>
          <w:rFonts w:ascii="Times New Roman" w:hAnsi="Times New Roman" w:cs="Times New Roman"/>
          <w:sz w:val="24"/>
          <w:szCs w:val="24"/>
        </w:rPr>
        <w:t>;</w:t>
      </w:r>
      <w:proofErr w:type="gramEnd"/>
    </w:p>
    <w:p w:rsidR="00E552D0" w:rsidRPr="00E552D0" w:rsidRDefault="00E552D0" w:rsidP="00E552D0">
      <w:pPr>
        <w:pStyle w:val="ConsPlusNormal"/>
        <w:ind w:firstLine="540"/>
        <w:contextualSpacing/>
        <w:jc w:val="both"/>
        <w:rPr>
          <w:rFonts w:ascii="Times New Roman" w:hAnsi="Times New Roman" w:cs="Times New Roman"/>
          <w:sz w:val="24"/>
          <w:szCs w:val="24"/>
        </w:rPr>
      </w:pPr>
      <w:r w:rsidRPr="00E552D0">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rsidR="00E552D0" w:rsidRPr="00E552D0" w:rsidRDefault="00E552D0" w:rsidP="00E552D0">
      <w:pPr>
        <w:pStyle w:val="ConsPlusNormal"/>
        <w:ind w:firstLine="540"/>
        <w:contextualSpacing/>
        <w:jc w:val="both"/>
        <w:rPr>
          <w:rFonts w:ascii="Times New Roman" w:hAnsi="Times New Roman" w:cs="Times New Roman"/>
          <w:sz w:val="24"/>
          <w:szCs w:val="24"/>
        </w:rPr>
      </w:pPr>
      <w:r w:rsidRPr="00E552D0">
        <w:rPr>
          <w:rFonts w:ascii="Times New Roman" w:hAnsi="Times New Roman" w:cs="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E552D0" w:rsidRPr="00E552D0" w:rsidRDefault="00E552D0" w:rsidP="00E552D0">
      <w:pPr>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E552D0" w:rsidRPr="00E552D0" w:rsidRDefault="00E552D0" w:rsidP="00E552D0">
      <w:pPr>
        <w:autoSpaceDE w:val="0"/>
        <w:autoSpaceDN w:val="0"/>
        <w:adjustRightInd w:val="0"/>
        <w:spacing w:after="0" w:line="240" w:lineRule="auto"/>
        <w:ind w:firstLine="540"/>
        <w:jc w:val="center"/>
        <w:rPr>
          <w:rFonts w:ascii="Times New Roman" w:hAnsi="Times New Roman" w:cs="Times New Roman"/>
          <w:sz w:val="24"/>
          <w:szCs w:val="24"/>
        </w:rPr>
      </w:pPr>
    </w:p>
    <w:p w:rsidR="00E552D0" w:rsidRPr="00E552D0" w:rsidRDefault="00E552D0" w:rsidP="00E552D0">
      <w:pPr>
        <w:autoSpaceDE w:val="0"/>
        <w:autoSpaceDN w:val="0"/>
        <w:adjustRightInd w:val="0"/>
        <w:spacing w:after="0" w:line="240" w:lineRule="auto"/>
        <w:ind w:firstLine="540"/>
        <w:jc w:val="center"/>
        <w:rPr>
          <w:rFonts w:ascii="Times New Roman" w:hAnsi="Times New Roman" w:cs="Times New Roman"/>
          <w:sz w:val="24"/>
          <w:szCs w:val="24"/>
        </w:rPr>
      </w:pPr>
      <w:r w:rsidRPr="00E552D0">
        <w:rPr>
          <w:rFonts w:ascii="Times New Roman" w:hAnsi="Times New Roman" w:cs="Times New Roman"/>
          <w:sz w:val="24"/>
          <w:szCs w:val="24"/>
        </w:rPr>
        <w:t>Порядок информирования о предоставлении муниципальной услуги</w:t>
      </w:r>
    </w:p>
    <w:p w:rsidR="00E552D0" w:rsidRPr="00E552D0" w:rsidRDefault="00E552D0" w:rsidP="00E552D0">
      <w:pPr>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lang w:eastAsia="ru-RU"/>
        </w:rPr>
        <w:t xml:space="preserve">1.3. </w:t>
      </w:r>
      <w:proofErr w:type="gramStart"/>
      <w:r w:rsidRPr="00E552D0">
        <w:rPr>
          <w:rFonts w:ascii="Times New Roman" w:hAnsi="Times New Roman" w:cs="Times New Roman"/>
          <w:sz w:val="24"/>
          <w:szCs w:val="24"/>
          <w:lang w:eastAsia="ru-RU"/>
        </w:rPr>
        <w:t>Информация о местах нахождения</w:t>
      </w:r>
      <w:r w:rsidRPr="00E552D0">
        <w:rPr>
          <w:rFonts w:ascii="Times New Roman" w:hAnsi="Times New Roman" w:cs="Times New Roman"/>
          <w:bCs/>
          <w:sz w:val="24"/>
          <w:szCs w:val="24"/>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w:t>
      </w:r>
      <w:proofErr w:type="gramEnd"/>
      <w:r w:rsidRPr="00E552D0">
        <w:rPr>
          <w:rFonts w:ascii="Times New Roman" w:hAnsi="Times New Roman" w:cs="Times New Roman"/>
          <w:bCs/>
          <w:sz w:val="24"/>
          <w:szCs w:val="24"/>
          <w:lang w:eastAsia="ru-RU"/>
        </w:rPr>
        <w:t xml:space="preserve"> ОМСУ и структурного подразделения, Организации, адреса электронной почты (далее – сведения информационного характера)</w:t>
      </w:r>
      <w:r w:rsidRPr="00E552D0">
        <w:rPr>
          <w:rFonts w:ascii="Times New Roman" w:hAnsi="Times New Roman" w:cs="Times New Roman"/>
          <w:sz w:val="24"/>
          <w:szCs w:val="24"/>
        </w:rPr>
        <w:t xml:space="preserve"> размещаются</w:t>
      </w:r>
      <w:r w:rsidRPr="00E552D0">
        <w:rPr>
          <w:rFonts w:ascii="Times New Roman" w:hAnsi="Times New Roman" w:cs="Times New Roman"/>
          <w:bCs/>
          <w:sz w:val="24"/>
          <w:szCs w:val="24"/>
          <w:lang w:eastAsia="ru-RU"/>
        </w:rPr>
        <w:t>:</w:t>
      </w:r>
      <w:r w:rsidRPr="00E552D0">
        <w:rPr>
          <w:rFonts w:ascii="Times New Roman" w:hAnsi="Times New Roman" w:cs="Times New Roman"/>
          <w:sz w:val="24"/>
          <w:szCs w:val="24"/>
        </w:rPr>
        <w:t xml:space="preserve"> </w:t>
      </w:r>
    </w:p>
    <w:p w:rsidR="00E552D0" w:rsidRPr="00E552D0" w:rsidRDefault="00E552D0" w:rsidP="00E552D0">
      <w:pPr>
        <w:spacing w:after="0" w:line="240" w:lineRule="auto"/>
        <w:ind w:firstLine="708"/>
        <w:jc w:val="both"/>
        <w:rPr>
          <w:rFonts w:ascii="Times New Roman" w:hAnsi="Times New Roman" w:cs="Times New Roman"/>
          <w:bCs/>
          <w:sz w:val="24"/>
          <w:szCs w:val="24"/>
          <w:lang w:eastAsia="ru-RU"/>
        </w:rPr>
      </w:pPr>
      <w:r w:rsidRPr="00E552D0">
        <w:rPr>
          <w:rFonts w:ascii="Times New Roman" w:hAnsi="Times New Roman" w:cs="Times New Roman"/>
          <w:bCs/>
          <w:sz w:val="24"/>
          <w:szCs w:val="24"/>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552D0" w:rsidRPr="00E552D0" w:rsidRDefault="00E552D0" w:rsidP="00E552D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bCs/>
          <w:sz w:val="24"/>
          <w:szCs w:val="24"/>
          <w:lang w:eastAsia="ru-RU"/>
        </w:rPr>
        <w:t>на сайте ОМСУ</w:t>
      </w:r>
      <w:r w:rsidRPr="00E552D0">
        <w:rPr>
          <w:rFonts w:ascii="Times New Roman" w:hAnsi="Times New Roman" w:cs="Times New Roman"/>
          <w:sz w:val="24"/>
          <w:szCs w:val="24"/>
          <w:lang w:eastAsia="ru-RU"/>
        </w:rPr>
        <w:t xml:space="preserve"> /Организации</w:t>
      </w:r>
      <w:r w:rsidRPr="00E552D0">
        <w:rPr>
          <w:rFonts w:ascii="Times New Roman" w:hAnsi="Times New Roman" w:cs="Times New Roman"/>
          <w:bCs/>
          <w:sz w:val="24"/>
          <w:szCs w:val="24"/>
          <w:lang w:eastAsia="ru-RU"/>
        </w:rPr>
        <w:t>;</w:t>
      </w:r>
    </w:p>
    <w:p w:rsidR="00E552D0" w:rsidRPr="00E552D0" w:rsidRDefault="00E552D0" w:rsidP="00E552D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2D0">
        <w:rPr>
          <w:rFonts w:ascii="Times New Roman" w:hAnsi="Times New Roman" w:cs="Times New Roman"/>
          <w:bCs/>
          <w:sz w:val="24"/>
          <w:szCs w:val="24"/>
          <w:lang w:eastAsia="ru-RU"/>
        </w:rPr>
        <w:t xml:space="preserve">на сайте </w:t>
      </w:r>
      <w:r w:rsidRPr="00E552D0">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E552D0">
          <w:rPr>
            <w:rFonts w:ascii="Times New Roman" w:eastAsia="Times New Roman" w:hAnsi="Times New Roman" w:cs="Times New Roman"/>
            <w:sz w:val="24"/>
            <w:szCs w:val="24"/>
            <w:u w:val="single"/>
            <w:lang w:eastAsia="ru-RU"/>
          </w:rPr>
          <w:t>http://mfc47.ru/</w:t>
        </w:r>
      </w:hyperlink>
      <w:r w:rsidRPr="00E552D0">
        <w:rPr>
          <w:rFonts w:ascii="Times New Roman" w:eastAsia="Times New Roman" w:hAnsi="Times New Roman" w:cs="Times New Roman"/>
          <w:sz w:val="24"/>
          <w:szCs w:val="24"/>
          <w:lang w:eastAsia="ru-RU"/>
        </w:rPr>
        <w:t>;</w:t>
      </w:r>
    </w:p>
    <w:p w:rsidR="00E552D0" w:rsidRPr="00E552D0" w:rsidRDefault="00E552D0" w:rsidP="00E552D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E552D0">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E552D0">
          <w:rPr>
            <w:rFonts w:ascii="Times New Roman" w:eastAsia="Times New Roman" w:hAnsi="Times New Roman" w:cs="Times New Roman"/>
            <w:sz w:val="24"/>
            <w:szCs w:val="24"/>
            <w:u w:val="single"/>
            <w:lang w:eastAsia="ru-RU"/>
          </w:rPr>
          <w:t>www.gu.le</w:t>
        </w:r>
        <w:r w:rsidRPr="00E552D0">
          <w:rPr>
            <w:rFonts w:ascii="Times New Roman" w:eastAsia="Times New Roman" w:hAnsi="Times New Roman" w:cs="Times New Roman"/>
            <w:sz w:val="24"/>
            <w:szCs w:val="24"/>
            <w:u w:val="single"/>
            <w:lang w:val="en-US" w:eastAsia="ru-RU"/>
          </w:rPr>
          <w:t>n</w:t>
        </w:r>
        <w:r w:rsidRPr="00E552D0">
          <w:rPr>
            <w:rFonts w:ascii="Times New Roman" w:eastAsia="Times New Roman" w:hAnsi="Times New Roman" w:cs="Times New Roman"/>
            <w:sz w:val="24"/>
            <w:szCs w:val="24"/>
            <w:u w:val="single"/>
            <w:lang w:eastAsia="ru-RU"/>
          </w:rPr>
          <w:t>obl.ru/</w:t>
        </w:r>
      </w:hyperlink>
      <w:r w:rsidRPr="00E552D0">
        <w:rPr>
          <w:rFonts w:ascii="Times New Roman" w:eastAsia="Times New Roman" w:hAnsi="Times New Roman" w:cs="Times New Roman"/>
          <w:sz w:val="24"/>
          <w:szCs w:val="24"/>
          <w:lang w:eastAsia="ru-RU"/>
        </w:rPr>
        <w:t xml:space="preserve"> </w:t>
      </w:r>
      <w:hyperlink r:id="rId9" w:history="1">
        <w:r w:rsidRPr="00E552D0">
          <w:rPr>
            <w:rFonts w:ascii="Times New Roman" w:eastAsia="Times New Roman" w:hAnsi="Times New Roman" w:cs="Times New Roman"/>
            <w:sz w:val="24"/>
            <w:szCs w:val="24"/>
            <w:u w:val="single"/>
            <w:lang w:eastAsia="ru-RU"/>
          </w:rPr>
          <w:t>www.gosuslugi.ru</w:t>
        </w:r>
      </w:hyperlink>
      <w:r w:rsidRPr="00E552D0">
        <w:rPr>
          <w:rFonts w:ascii="Times New Roman" w:eastAsia="Times New Roman" w:hAnsi="Times New Roman" w:cs="Times New Roman"/>
          <w:sz w:val="24"/>
          <w:szCs w:val="24"/>
          <w:u w:val="single"/>
          <w:lang w:eastAsia="ru-RU"/>
        </w:rPr>
        <w:t>.</w:t>
      </w:r>
    </w:p>
    <w:p w:rsidR="00E552D0" w:rsidRPr="00E552D0" w:rsidRDefault="00E552D0" w:rsidP="00E552D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552D0" w:rsidRPr="00E552D0" w:rsidRDefault="00E552D0" w:rsidP="00E552D0">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2D0" w:rsidRPr="00E552D0" w:rsidRDefault="00E552D0" w:rsidP="00E552D0">
      <w:pPr>
        <w:spacing w:after="0" w:line="240" w:lineRule="auto"/>
        <w:ind w:firstLine="709"/>
        <w:jc w:val="center"/>
        <w:rPr>
          <w:rFonts w:ascii="Times New Roman" w:hAnsi="Times New Roman" w:cs="Times New Roman"/>
          <w:b/>
          <w:bCs/>
          <w:sz w:val="24"/>
          <w:szCs w:val="24"/>
          <w:lang w:eastAsia="ru-RU"/>
        </w:rPr>
      </w:pPr>
      <w:r w:rsidRPr="00E552D0">
        <w:rPr>
          <w:rFonts w:ascii="Times New Roman" w:hAnsi="Times New Roman" w:cs="Times New Roman"/>
          <w:b/>
          <w:bCs/>
          <w:sz w:val="24"/>
          <w:szCs w:val="24"/>
          <w:lang w:val="en-US" w:eastAsia="ru-RU"/>
        </w:rPr>
        <w:t>II</w:t>
      </w:r>
      <w:r w:rsidRPr="00E552D0">
        <w:rPr>
          <w:rFonts w:ascii="Times New Roman" w:hAnsi="Times New Roman" w:cs="Times New Roman"/>
          <w:b/>
          <w:bCs/>
          <w:sz w:val="24"/>
          <w:szCs w:val="24"/>
          <w:lang w:eastAsia="ru-RU"/>
        </w:rPr>
        <w:t>. Стандарт предоставления муниципальной услуги.</w:t>
      </w:r>
    </w:p>
    <w:p w:rsidR="00E552D0" w:rsidRPr="00E552D0" w:rsidRDefault="00E552D0" w:rsidP="00E552D0">
      <w:pPr>
        <w:spacing w:after="0" w:line="240" w:lineRule="auto"/>
        <w:ind w:firstLine="709"/>
        <w:jc w:val="center"/>
        <w:rPr>
          <w:rFonts w:ascii="Times New Roman" w:hAnsi="Times New Roman" w:cs="Times New Roman"/>
          <w:bCs/>
          <w:sz w:val="24"/>
          <w:szCs w:val="24"/>
          <w:lang w:eastAsia="ru-RU"/>
        </w:rPr>
      </w:pPr>
    </w:p>
    <w:p w:rsidR="00E552D0" w:rsidRPr="00E552D0" w:rsidRDefault="00E552D0" w:rsidP="00E552D0">
      <w:pPr>
        <w:spacing w:after="0" w:line="240" w:lineRule="auto"/>
        <w:ind w:firstLine="709"/>
        <w:jc w:val="center"/>
        <w:rPr>
          <w:rFonts w:ascii="Times New Roman" w:hAnsi="Times New Roman" w:cs="Times New Roman"/>
          <w:bCs/>
          <w:sz w:val="24"/>
          <w:szCs w:val="24"/>
          <w:lang w:eastAsia="ru-RU"/>
        </w:rPr>
      </w:pPr>
      <w:r w:rsidRPr="00E552D0">
        <w:rPr>
          <w:rFonts w:ascii="Times New Roman" w:hAnsi="Times New Roman" w:cs="Times New Roman"/>
          <w:bCs/>
          <w:sz w:val="24"/>
          <w:szCs w:val="24"/>
          <w:lang w:eastAsia="ru-RU"/>
        </w:rPr>
        <w:t>Полное наименование муниципальной услуги, сокращенное наименование</w:t>
      </w:r>
    </w:p>
    <w:p w:rsidR="00E552D0" w:rsidRPr="00E552D0" w:rsidRDefault="00E552D0" w:rsidP="00E552D0">
      <w:pPr>
        <w:spacing w:after="0" w:line="240" w:lineRule="auto"/>
        <w:ind w:firstLine="709"/>
        <w:jc w:val="center"/>
        <w:rPr>
          <w:rFonts w:ascii="Times New Roman" w:hAnsi="Times New Roman" w:cs="Times New Roman"/>
          <w:bCs/>
          <w:sz w:val="24"/>
          <w:szCs w:val="24"/>
          <w:lang w:eastAsia="ru-RU"/>
        </w:rPr>
      </w:pPr>
      <w:r w:rsidRPr="00E552D0">
        <w:rPr>
          <w:rFonts w:ascii="Times New Roman" w:hAnsi="Times New Roman" w:cs="Times New Roman"/>
          <w:bCs/>
          <w:sz w:val="24"/>
          <w:szCs w:val="24"/>
          <w:lang w:eastAsia="ru-RU"/>
        </w:rPr>
        <w:t>муниципальной услуги</w:t>
      </w:r>
    </w:p>
    <w:p w:rsidR="00E552D0" w:rsidRPr="00E552D0" w:rsidRDefault="00E552D0" w:rsidP="00E552D0">
      <w:pPr>
        <w:spacing w:after="0" w:line="240" w:lineRule="auto"/>
        <w:ind w:firstLine="709"/>
        <w:jc w:val="center"/>
        <w:rPr>
          <w:rFonts w:ascii="Times New Roman" w:hAnsi="Times New Roman" w:cs="Times New Roman"/>
          <w:bCs/>
          <w:sz w:val="24"/>
          <w:szCs w:val="24"/>
          <w:lang w:eastAsia="ru-RU"/>
        </w:rPr>
      </w:pPr>
    </w:p>
    <w:p w:rsidR="00E552D0" w:rsidRPr="00E552D0" w:rsidRDefault="00E552D0" w:rsidP="00E552D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2.1. Полное наименование </w:t>
      </w:r>
      <w:r w:rsidRPr="00E552D0">
        <w:rPr>
          <w:rFonts w:ascii="Times New Roman" w:hAnsi="Times New Roman" w:cs="Times New Roman"/>
          <w:bCs/>
          <w:sz w:val="24"/>
          <w:szCs w:val="24"/>
          <w:lang w:eastAsia="ru-RU"/>
        </w:rPr>
        <w:t>муниципальной услуги</w:t>
      </w:r>
      <w:r w:rsidRPr="00E552D0">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E552D0" w:rsidRPr="00E552D0" w:rsidRDefault="00E552D0" w:rsidP="00E552D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Сокращенное наименование </w:t>
      </w:r>
      <w:r w:rsidRPr="00E552D0">
        <w:rPr>
          <w:rFonts w:ascii="Times New Roman" w:hAnsi="Times New Roman" w:cs="Times New Roman"/>
          <w:bCs/>
          <w:sz w:val="24"/>
          <w:szCs w:val="24"/>
          <w:lang w:eastAsia="ru-RU"/>
        </w:rPr>
        <w:t>муниципальной услуги:</w:t>
      </w:r>
      <w:r w:rsidRPr="00E552D0">
        <w:rPr>
          <w:rFonts w:ascii="Times New Roman" w:hAnsi="Times New Roman" w:cs="Times New Roman"/>
          <w:sz w:val="24"/>
          <w:szCs w:val="24"/>
        </w:rPr>
        <w:t xml:space="preserve"> «Принятие граждан на учет в качестве нуждающихся в жилых помещениях».</w:t>
      </w:r>
    </w:p>
    <w:p w:rsidR="00E552D0" w:rsidRPr="00E552D0" w:rsidRDefault="00E552D0" w:rsidP="00E552D0">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2D0" w:rsidRPr="00E552D0" w:rsidRDefault="00E552D0" w:rsidP="00E552D0">
      <w:pPr>
        <w:autoSpaceDE w:val="0"/>
        <w:autoSpaceDN w:val="0"/>
        <w:adjustRightInd w:val="0"/>
        <w:spacing w:after="0" w:line="240" w:lineRule="auto"/>
        <w:ind w:firstLine="540"/>
        <w:jc w:val="center"/>
        <w:rPr>
          <w:rFonts w:ascii="Times New Roman" w:hAnsi="Times New Roman" w:cs="Times New Roman"/>
          <w:sz w:val="24"/>
          <w:szCs w:val="24"/>
        </w:rPr>
      </w:pPr>
      <w:r w:rsidRPr="00E552D0">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E552D0" w:rsidRPr="00E552D0" w:rsidRDefault="00E552D0" w:rsidP="00E552D0">
      <w:pPr>
        <w:tabs>
          <w:tab w:val="left" w:pos="567"/>
        </w:tabs>
        <w:spacing w:after="0" w:line="240" w:lineRule="auto"/>
        <w:ind w:firstLine="141"/>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ab/>
        <w:t xml:space="preserve">2.2. Муниципальную услугу предоставляет: администрация муниципального образования </w:t>
      </w:r>
      <w:proofErr w:type="spellStart"/>
      <w:r>
        <w:rPr>
          <w:rFonts w:ascii="Times New Roman" w:hAnsi="Times New Roman" w:cs="Times New Roman"/>
          <w:sz w:val="24"/>
          <w:szCs w:val="24"/>
        </w:rPr>
        <w:t>Пудостьское</w:t>
      </w:r>
      <w:proofErr w:type="spellEnd"/>
      <w:r>
        <w:rPr>
          <w:rFonts w:ascii="Times New Roman" w:hAnsi="Times New Roman" w:cs="Times New Roman"/>
          <w:sz w:val="24"/>
          <w:szCs w:val="24"/>
        </w:rPr>
        <w:t xml:space="preserve"> сельское поселение Гатчинского муниципального района</w:t>
      </w:r>
      <w:r w:rsidRPr="00E552D0">
        <w:rPr>
          <w:rFonts w:ascii="Times New Roman" w:hAnsi="Times New Roman" w:cs="Times New Roman"/>
          <w:sz w:val="24"/>
          <w:szCs w:val="24"/>
          <w:lang w:eastAsia="ru-RU"/>
        </w:rPr>
        <w:t xml:space="preserve"> Ленинградской области.</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В предоставлении муниципальной услуги участвуют:</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А</w:t>
      </w:r>
      <w:r w:rsidRPr="00E552D0">
        <w:rPr>
          <w:rFonts w:ascii="Times New Roman" w:hAnsi="Times New Roman" w:cs="Times New Roman"/>
          <w:sz w:val="24"/>
          <w:szCs w:val="24"/>
          <w:lang w:eastAsia="ru-RU"/>
        </w:rPr>
        <w:t xml:space="preserve">дминистрация муниципального образования </w:t>
      </w:r>
      <w:proofErr w:type="spellStart"/>
      <w:r>
        <w:rPr>
          <w:rFonts w:ascii="Times New Roman" w:hAnsi="Times New Roman" w:cs="Times New Roman"/>
          <w:sz w:val="24"/>
          <w:szCs w:val="24"/>
        </w:rPr>
        <w:t>Пудостьское</w:t>
      </w:r>
      <w:proofErr w:type="spellEnd"/>
      <w:r>
        <w:rPr>
          <w:rFonts w:ascii="Times New Roman" w:hAnsi="Times New Roman" w:cs="Times New Roman"/>
          <w:sz w:val="24"/>
          <w:szCs w:val="24"/>
        </w:rPr>
        <w:t xml:space="preserve"> сельское поселение Гатчинского муниципального района</w:t>
      </w:r>
      <w:r w:rsidRPr="00E552D0">
        <w:rPr>
          <w:rFonts w:ascii="Times New Roman" w:hAnsi="Times New Roman" w:cs="Times New Roman"/>
          <w:sz w:val="24"/>
          <w:szCs w:val="24"/>
          <w:lang w:eastAsia="ru-RU"/>
        </w:rPr>
        <w:t xml:space="preserve"> Ленинградской области;</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2) </w:t>
      </w:r>
      <w:r w:rsidRPr="00E552D0">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E552D0">
        <w:rPr>
          <w:rFonts w:ascii="Times New Roman" w:hAnsi="Times New Roman" w:cs="Times New Roman"/>
          <w:sz w:val="24"/>
          <w:szCs w:val="24"/>
          <w:lang w:eastAsia="ru-RU"/>
        </w:rPr>
        <w:t>(далее – МФЦ);</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3) Федеральная служба государственной регистрации, кадастра и картографии;</w:t>
      </w:r>
    </w:p>
    <w:p w:rsidR="00E552D0" w:rsidRPr="00E552D0" w:rsidRDefault="00E552D0" w:rsidP="00E552D0">
      <w:pPr>
        <w:spacing w:after="0" w:line="240" w:lineRule="auto"/>
        <w:ind w:firstLine="709"/>
        <w:jc w:val="both"/>
        <w:rPr>
          <w:rFonts w:ascii="Times New Roman" w:hAnsi="Times New Roman" w:cs="Times New Roman"/>
          <w:color w:val="000000"/>
          <w:sz w:val="24"/>
          <w:szCs w:val="24"/>
        </w:rPr>
      </w:pPr>
      <w:r w:rsidRPr="00E552D0">
        <w:rPr>
          <w:rFonts w:ascii="Times New Roman" w:hAnsi="Times New Roman" w:cs="Times New Roman"/>
          <w:sz w:val="24"/>
          <w:szCs w:val="24"/>
          <w:lang w:eastAsia="ru-RU"/>
        </w:rPr>
        <w:t xml:space="preserve">4) </w:t>
      </w:r>
      <w:r w:rsidRPr="00E552D0">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rsidR="00E552D0" w:rsidRPr="00E552D0" w:rsidRDefault="00E552D0" w:rsidP="00E552D0">
      <w:pPr>
        <w:spacing w:after="0" w:line="240" w:lineRule="auto"/>
        <w:ind w:firstLine="709"/>
        <w:contextualSpacing/>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5) Федеральная налоговая служба </w:t>
      </w:r>
    </w:p>
    <w:p w:rsidR="00E552D0" w:rsidRPr="00E552D0" w:rsidRDefault="00E552D0" w:rsidP="00E552D0">
      <w:pPr>
        <w:spacing w:after="0" w:line="240" w:lineRule="auto"/>
        <w:ind w:firstLine="709"/>
        <w:contextualSpacing/>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6) Министерство внутренних дел Российской Федерации;</w:t>
      </w:r>
    </w:p>
    <w:p w:rsidR="00E552D0" w:rsidRPr="00E552D0" w:rsidRDefault="00E552D0" w:rsidP="00E552D0">
      <w:pPr>
        <w:spacing w:after="0" w:line="240" w:lineRule="auto"/>
        <w:ind w:firstLine="709"/>
        <w:contextualSpacing/>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7) Фонд пенсионного и социального страхования Российской Федерации;</w:t>
      </w:r>
    </w:p>
    <w:p w:rsidR="00E552D0" w:rsidRPr="00E552D0" w:rsidRDefault="00E552D0" w:rsidP="00E552D0">
      <w:pPr>
        <w:spacing w:after="0" w:line="240" w:lineRule="auto"/>
        <w:ind w:firstLine="709"/>
        <w:contextualSpacing/>
        <w:jc w:val="both"/>
        <w:rPr>
          <w:rFonts w:ascii="Times New Roman" w:hAnsi="Times New Roman" w:cs="Times New Roman"/>
          <w:sz w:val="24"/>
          <w:szCs w:val="24"/>
        </w:rPr>
      </w:pPr>
      <w:r w:rsidRPr="00E552D0">
        <w:rPr>
          <w:rFonts w:ascii="Times New Roman" w:hAnsi="Times New Roman" w:cs="Times New Roman"/>
          <w:sz w:val="24"/>
          <w:szCs w:val="24"/>
        </w:rPr>
        <w:t>9) орган, осуществляющий пенсионное обеспечение (за исключением Пенсионного фонда);</w:t>
      </w:r>
    </w:p>
    <w:p w:rsidR="00E552D0" w:rsidRPr="00E552D0" w:rsidRDefault="00E552D0" w:rsidP="00E552D0">
      <w:pPr>
        <w:spacing w:after="0" w:line="240" w:lineRule="auto"/>
        <w:ind w:firstLine="709"/>
        <w:contextualSpacing/>
        <w:jc w:val="both"/>
        <w:rPr>
          <w:rFonts w:ascii="Times New Roman" w:eastAsia="Times New Roman" w:hAnsi="Times New Roman" w:cs="Times New Roman"/>
          <w:sz w:val="24"/>
          <w:szCs w:val="24"/>
          <w:lang w:eastAsia="ru-RU"/>
        </w:rPr>
      </w:pPr>
      <w:r w:rsidRPr="00E552D0">
        <w:rPr>
          <w:rFonts w:ascii="Times New Roman" w:hAnsi="Times New Roman" w:cs="Times New Roman"/>
          <w:sz w:val="24"/>
          <w:szCs w:val="24"/>
          <w:shd w:val="clear" w:color="auto" w:fill="FFFFFF" w:themeFill="background1"/>
        </w:rPr>
        <w:t>10) орган государственной службы занятости</w:t>
      </w:r>
    </w:p>
    <w:p w:rsidR="00E552D0" w:rsidRPr="00E552D0" w:rsidRDefault="00E552D0" w:rsidP="00E552D0">
      <w:pPr>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lang w:eastAsia="ru-RU"/>
        </w:rPr>
        <w:t xml:space="preserve">11) </w:t>
      </w:r>
      <w:r w:rsidRPr="00E552D0">
        <w:rPr>
          <w:rFonts w:ascii="Times New Roman" w:hAnsi="Times New Roman" w:cs="Times New Roman"/>
          <w:sz w:val="24"/>
          <w:szCs w:val="24"/>
        </w:rPr>
        <w:t>Федеральная налоговая служба;</w:t>
      </w:r>
    </w:p>
    <w:p w:rsidR="00E552D0" w:rsidRPr="00E552D0" w:rsidRDefault="00E552D0" w:rsidP="00E552D0">
      <w:pPr>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rPr>
        <w:t>12) Федеральная служба судебных приставов;</w:t>
      </w:r>
    </w:p>
    <w:p w:rsidR="00E552D0" w:rsidRPr="00E552D0" w:rsidRDefault="00E552D0" w:rsidP="00E552D0">
      <w:pPr>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lang w:eastAsia="ru-RU"/>
        </w:rPr>
        <w:t xml:space="preserve">13) </w:t>
      </w:r>
      <w:r w:rsidRPr="00E552D0">
        <w:rPr>
          <w:rFonts w:ascii="Times New Roman" w:hAnsi="Times New Roman" w:cs="Times New Roman"/>
          <w:sz w:val="24"/>
          <w:szCs w:val="24"/>
        </w:rPr>
        <w:t>Федеральная служба исполнения наказаний;</w:t>
      </w:r>
    </w:p>
    <w:p w:rsidR="00E552D0" w:rsidRPr="00E552D0" w:rsidRDefault="00E552D0" w:rsidP="00E552D0">
      <w:pPr>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lang w:eastAsia="ru-RU"/>
        </w:rPr>
        <w:t xml:space="preserve">14) </w:t>
      </w:r>
      <w:r w:rsidRPr="00E552D0">
        <w:rPr>
          <w:rFonts w:ascii="Times New Roman" w:hAnsi="Times New Roman" w:cs="Times New Roman"/>
          <w:sz w:val="24"/>
          <w:szCs w:val="24"/>
        </w:rPr>
        <w:t>Министерство обороны Российской Федерации и подведомственные ему учреждения;</w:t>
      </w:r>
    </w:p>
    <w:p w:rsidR="00E552D0" w:rsidRPr="00E552D0" w:rsidRDefault="00E552D0" w:rsidP="00E552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15</w:t>
      </w:r>
      <w:r w:rsidRPr="00E552D0">
        <w:rPr>
          <w:rFonts w:ascii="Times New Roman" w:hAnsi="Times New Roman" w:cs="Times New Roman"/>
          <w:sz w:val="24"/>
          <w:szCs w:val="24"/>
          <w:lang w:eastAsia="ru-RU"/>
        </w:rPr>
        <w:t>)</w:t>
      </w:r>
      <w:r w:rsidRPr="00E552D0">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1) при личной явке:</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в ОМСУ/Организацию, в филиалах, отделах, удаленных рабочих мест ГБУ ЛО «МФЦ»;</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2) без личной явки:</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lastRenderedPageBreak/>
        <w:t xml:space="preserve">1.2.1:– все граждане, имеющие основания; </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1.2.2 .– все граждане, имеющие основания. </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1) посредством ПГУ ЛО/ЕПГУ – МФЦ;</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2) по телефону – в МФЦ, в ОМСУ/Организацию;</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E552D0" w:rsidRPr="00E552D0" w:rsidRDefault="00E552D0" w:rsidP="00E552D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2.2.1. </w:t>
      </w:r>
      <w:proofErr w:type="gramStart"/>
      <w:r w:rsidRPr="00E552D0">
        <w:rPr>
          <w:rFonts w:ascii="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E552D0">
          <w:rPr>
            <w:rFonts w:ascii="Times New Roman" w:hAnsi="Times New Roman" w:cs="Times New Roman"/>
            <w:sz w:val="24"/>
            <w:szCs w:val="24"/>
            <w:lang w:eastAsia="ru-RU"/>
          </w:rPr>
          <w:t>частью 18 статьи 14.1</w:t>
        </w:r>
      </w:hyperlink>
      <w:r w:rsidRPr="00E552D0">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w:t>
      </w:r>
      <w:proofErr w:type="gramEnd"/>
      <w:r w:rsidRPr="00E552D0">
        <w:rPr>
          <w:rFonts w:ascii="Times New Roman" w:hAnsi="Times New Roman" w:cs="Times New Roman"/>
          <w:sz w:val="24"/>
          <w:szCs w:val="24"/>
          <w:lang w:eastAsia="ru-RU"/>
        </w:rPr>
        <w:t xml:space="preserve"> и о защите информации".</w:t>
      </w: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lang w:eastAsia="ru-RU"/>
        </w:rPr>
      </w:pPr>
    </w:p>
    <w:p w:rsidR="00E552D0" w:rsidRPr="00E552D0" w:rsidRDefault="00E552D0" w:rsidP="00E552D0">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E552D0">
        <w:rPr>
          <w:rFonts w:ascii="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552D0" w:rsidRPr="00E552D0" w:rsidRDefault="00E552D0" w:rsidP="00E552D0">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E552D0">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552D0" w:rsidRPr="00E552D0" w:rsidRDefault="00E552D0" w:rsidP="00E552D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2) единой системы идентификац</w:t>
      </w:r>
      <w:proofErr w:type="gramStart"/>
      <w:r w:rsidRPr="00E552D0">
        <w:rPr>
          <w:rFonts w:ascii="Times New Roman" w:hAnsi="Times New Roman" w:cs="Times New Roman"/>
          <w:sz w:val="24"/>
          <w:szCs w:val="24"/>
          <w:lang w:eastAsia="ru-RU"/>
        </w:rPr>
        <w:t>ии и ау</w:t>
      </w:r>
      <w:proofErr w:type="gramEnd"/>
      <w:r w:rsidRPr="00E552D0">
        <w:rPr>
          <w:rFonts w:ascii="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52D0" w:rsidRPr="00E552D0" w:rsidRDefault="00E552D0" w:rsidP="00E552D0">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2D0" w:rsidRPr="00E552D0" w:rsidRDefault="00E552D0" w:rsidP="00E552D0">
      <w:pPr>
        <w:spacing w:after="0" w:line="240" w:lineRule="auto"/>
        <w:jc w:val="center"/>
        <w:rPr>
          <w:rFonts w:ascii="Times New Roman" w:hAnsi="Times New Roman" w:cs="Times New Roman"/>
          <w:sz w:val="24"/>
          <w:szCs w:val="24"/>
        </w:rPr>
      </w:pPr>
      <w:r w:rsidRPr="00E552D0">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2.3. Результатом предоставления муниципальной услуги является:  </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в отношении услуги 1.2.1.:</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proofErr w:type="gramStart"/>
      <w:r w:rsidRPr="00E552D0">
        <w:rPr>
          <w:rFonts w:ascii="Times New Roman" w:hAnsi="Times New Roman" w:cs="Times New Roman"/>
          <w:sz w:val="24"/>
          <w:szCs w:val="24"/>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w:t>
      </w:r>
      <w:proofErr w:type="gramEnd"/>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 (каждое муниципальное образование разрабатывает и утверждает самостоятельно форму, шаблон указан в приложении  №4.1);</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proofErr w:type="gramStart"/>
      <w:r w:rsidRPr="00E552D0">
        <w:rPr>
          <w:rFonts w:ascii="Times New Roman" w:hAnsi="Times New Roman" w:cs="Times New Roman"/>
          <w:sz w:val="24"/>
          <w:szCs w:val="24"/>
          <w:lang w:eastAsia="ru-RU"/>
        </w:rPr>
        <w:t xml:space="preserve">-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w:t>
      </w:r>
      <w:proofErr w:type="gramEnd"/>
    </w:p>
    <w:p w:rsidR="00E552D0" w:rsidRPr="00E552D0" w:rsidRDefault="00E552D0" w:rsidP="00E552D0">
      <w:pPr>
        <w:spacing w:after="0" w:line="240" w:lineRule="auto"/>
        <w:ind w:firstLine="708"/>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шаблон указан в приложении  № 4.2);</w:t>
      </w:r>
    </w:p>
    <w:p w:rsidR="00E552D0" w:rsidRPr="00E552D0" w:rsidRDefault="00E552D0" w:rsidP="00E552D0">
      <w:pPr>
        <w:spacing w:after="0" w:line="240" w:lineRule="auto"/>
        <w:ind w:firstLine="708"/>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в отношении услуги 1.2.2.:</w:t>
      </w:r>
    </w:p>
    <w:p w:rsidR="00E552D0" w:rsidRPr="00E552D0" w:rsidRDefault="00E552D0" w:rsidP="00E552D0">
      <w:pPr>
        <w:spacing w:after="0" w:line="240" w:lineRule="auto"/>
        <w:ind w:firstLine="708"/>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 решение в форме </w:t>
      </w:r>
      <w:r w:rsidRPr="00E552D0">
        <w:rPr>
          <w:rFonts w:ascii="Times New Roman" w:hAnsi="Times New Roman" w:cs="Times New Roman"/>
          <w:i/>
          <w:sz w:val="24"/>
          <w:szCs w:val="24"/>
          <w:lang w:eastAsia="ru-RU"/>
        </w:rPr>
        <w:t>уведомления</w:t>
      </w:r>
      <w:r w:rsidRPr="00E552D0">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согласно приложению</w:t>
      </w:r>
      <w:proofErr w:type="gramStart"/>
      <w:r w:rsidRPr="00E552D0">
        <w:rPr>
          <w:rFonts w:ascii="Times New Roman" w:hAnsi="Times New Roman" w:cs="Times New Roman"/>
          <w:sz w:val="24"/>
          <w:szCs w:val="24"/>
          <w:lang w:eastAsia="ru-RU"/>
        </w:rPr>
        <w:t xml:space="preserve">  ;</w:t>
      </w:r>
      <w:proofErr w:type="gramEnd"/>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(шаблон указан в приложении  №5.1);</w:t>
      </w:r>
    </w:p>
    <w:p w:rsidR="00E552D0" w:rsidRPr="00E552D0" w:rsidRDefault="00E552D0" w:rsidP="00E552D0">
      <w:pPr>
        <w:spacing w:after="0" w:line="240" w:lineRule="auto"/>
        <w:ind w:firstLine="708"/>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 решение </w:t>
      </w:r>
      <w:proofErr w:type="gramStart"/>
      <w:r w:rsidRPr="00E552D0">
        <w:rPr>
          <w:rFonts w:ascii="Times New Roman" w:hAnsi="Times New Roman" w:cs="Times New Roman"/>
          <w:sz w:val="24"/>
          <w:szCs w:val="24"/>
          <w:lang w:eastAsia="ru-RU"/>
        </w:rPr>
        <w:t xml:space="preserve">в форме </w:t>
      </w:r>
      <w:r w:rsidRPr="00E552D0">
        <w:rPr>
          <w:rFonts w:ascii="Times New Roman" w:hAnsi="Times New Roman" w:cs="Times New Roman"/>
          <w:i/>
          <w:sz w:val="24"/>
          <w:szCs w:val="24"/>
          <w:lang w:eastAsia="ru-RU"/>
        </w:rPr>
        <w:t xml:space="preserve">уведомления </w:t>
      </w:r>
      <w:r w:rsidRPr="00E552D0">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w:t>
      </w:r>
      <w:proofErr w:type="gramEnd"/>
      <w:r w:rsidRPr="00E552D0">
        <w:rPr>
          <w:rFonts w:ascii="Times New Roman" w:hAnsi="Times New Roman" w:cs="Times New Roman"/>
          <w:sz w:val="24"/>
          <w:szCs w:val="24"/>
          <w:lang w:eastAsia="ru-RU"/>
        </w:rPr>
        <w:t xml:space="preserve"> социального найма согласно приложению;</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(шаблон указан в приложении  №5.2);</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1) при личной явке:</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В ОМСУ, в филиалах, отделах, удаленных рабочих местах МФЦ;</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2) без личной явки:</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в электронной форме через личный кабинет заявителя на ПГУ ЛО/ЕПГУ;</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на электронную почту; </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552D0" w:rsidRPr="00E552D0" w:rsidRDefault="00E552D0" w:rsidP="00E552D0">
      <w:pPr>
        <w:autoSpaceDE w:val="0"/>
        <w:autoSpaceDN w:val="0"/>
        <w:adjustRightInd w:val="0"/>
        <w:spacing w:after="0" w:line="240" w:lineRule="auto"/>
        <w:ind w:firstLine="540"/>
        <w:jc w:val="center"/>
        <w:rPr>
          <w:rFonts w:ascii="Times New Roman" w:hAnsi="Times New Roman" w:cs="Times New Roman"/>
          <w:sz w:val="24"/>
          <w:szCs w:val="24"/>
        </w:rPr>
      </w:pPr>
    </w:p>
    <w:p w:rsidR="00E552D0" w:rsidRPr="00E552D0" w:rsidRDefault="00E552D0" w:rsidP="00E552D0">
      <w:pPr>
        <w:autoSpaceDE w:val="0"/>
        <w:autoSpaceDN w:val="0"/>
        <w:adjustRightInd w:val="0"/>
        <w:spacing w:after="0" w:line="240" w:lineRule="auto"/>
        <w:ind w:firstLine="540"/>
        <w:jc w:val="center"/>
        <w:rPr>
          <w:rFonts w:ascii="Times New Roman" w:hAnsi="Times New Roman" w:cs="Times New Roman"/>
          <w:sz w:val="24"/>
          <w:szCs w:val="24"/>
        </w:rPr>
      </w:pPr>
      <w:r w:rsidRPr="00E552D0">
        <w:rPr>
          <w:rFonts w:ascii="Times New Roman" w:hAnsi="Times New Roman" w:cs="Times New Roman"/>
          <w:sz w:val="24"/>
          <w:szCs w:val="24"/>
        </w:rPr>
        <w:t>Срок предоставления муниципальной услуги</w:t>
      </w:r>
    </w:p>
    <w:p w:rsidR="00E552D0" w:rsidRPr="00E552D0" w:rsidRDefault="00E552D0" w:rsidP="00E552D0">
      <w:pPr>
        <w:autoSpaceDE w:val="0"/>
        <w:autoSpaceDN w:val="0"/>
        <w:adjustRightInd w:val="0"/>
        <w:spacing w:after="0" w:line="240" w:lineRule="auto"/>
        <w:rPr>
          <w:rFonts w:ascii="Times New Roman" w:hAnsi="Times New Roman" w:cs="Times New Roman"/>
          <w:sz w:val="24"/>
          <w:szCs w:val="24"/>
        </w:rPr>
      </w:pP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2.4. Срок предоставления муниципальной услуги:</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 </w:t>
      </w:r>
      <w:proofErr w:type="gramStart"/>
      <w:r w:rsidRPr="00E552D0">
        <w:rPr>
          <w:rFonts w:ascii="Times New Roman" w:hAnsi="Times New Roman" w:cs="Times New Roman"/>
          <w:sz w:val="24"/>
          <w:szCs w:val="24"/>
          <w:lang w:eastAsia="ru-RU"/>
        </w:rPr>
        <w:t>-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roofErr w:type="gramEnd"/>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договору социального найма составляет: 4 рабочих дня </w:t>
      </w:r>
      <w:proofErr w:type="gramStart"/>
      <w:r w:rsidRPr="00E552D0">
        <w:rPr>
          <w:rFonts w:ascii="Times New Roman" w:hAnsi="Times New Roman" w:cs="Times New Roman"/>
          <w:sz w:val="24"/>
          <w:szCs w:val="24"/>
          <w:lang w:eastAsia="ru-RU"/>
        </w:rPr>
        <w:t>с даты поступления</w:t>
      </w:r>
      <w:proofErr w:type="gramEnd"/>
      <w:r w:rsidRPr="00E552D0">
        <w:rPr>
          <w:rFonts w:ascii="Times New Roman" w:hAnsi="Times New Roman" w:cs="Times New Roman"/>
          <w:sz w:val="24"/>
          <w:szCs w:val="24"/>
          <w:lang w:eastAsia="ru-RU"/>
        </w:rPr>
        <w:t xml:space="preserve"> (регистрации) заявления в ОМСУ/Организацию.</w:t>
      </w:r>
    </w:p>
    <w:p w:rsidR="00E552D0" w:rsidRPr="00E552D0" w:rsidRDefault="00E552D0" w:rsidP="00E552D0">
      <w:pPr>
        <w:autoSpaceDE w:val="0"/>
        <w:autoSpaceDN w:val="0"/>
        <w:adjustRightInd w:val="0"/>
        <w:spacing w:after="0" w:line="240" w:lineRule="auto"/>
        <w:ind w:firstLine="540"/>
        <w:jc w:val="center"/>
        <w:rPr>
          <w:rFonts w:ascii="Times New Roman" w:hAnsi="Times New Roman" w:cs="Times New Roman"/>
          <w:sz w:val="24"/>
          <w:szCs w:val="24"/>
        </w:rPr>
      </w:pPr>
    </w:p>
    <w:p w:rsidR="00E552D0" w:rsidRPr="00E552D0" w:rsidRDefault="00E552D0" w:rsidP="00E552D0">
      <w:pPr>
        <w:autoSpaceDE w:val="0"/>
        <w:autoSpaceDN w:val="0"/>
        <w:adjustRightInd w:val="0"/>
        <w:spacing w:after="0" w:line="240" w:lineRule="auto"/>
        <w:ind w:firstLine="540"/>
        <w:jc w:val="center"/>
        <w:rPr>
          <w:rFonts w:ascii="Times New Roman" w:hAnsi="Times New Roman" w:cs="Times New Roman"/>
          <w:sz w:val="24"/>
          <w:szCs w:val="24"/>
        </w:rPr>
      </w:pPr>
      <w:r w:rsidRPr="00E552D0">
        <w:rPr>
          <w:rFonts w:ascii="Times New Roman" w:hAnsi="Times New Roman" w:cs="Times New Roman"/>
          <w:sz w:val="24"/>
          <w:szCs w:val="24"/>
        </w:rPr>
        <w:t>Правовые основания для предоставления государственной услуги</w:t>
      </w:r>
    </w:p>
    <w:p w:rsidR="00E552D0" w:rsidRPr="00E552D0" w:rsidRDefault="00E552D0" w:rsidP="00E552D0">
      <w:pPr>
        <w:autoSpaceDE w:val="0"/>
        <w:autoSpaceDN w:val="0"/>
        <w:adjustRightInd w:val="0"/>
        <w:spacing w:after="0" w:line="240" w:lineRule="auto"/>
        <w:ind w:firstLine="540"/>
        <w:jc w:val="center"/>
        <w:rPr>
          <w:rFonts w:ascii="Times New Roman" w:hAnsi="Times New Roman" w:cs="Times New Roman"/>
          <w:sz w:val="24"/>
          <w:szCs w:val="24"/>
        </w:rPr>
      </w:pP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2.5. Правовые основания для предоставления муниципальной услуги:</w:t>
      </w:r>
    </w:p>
    <w:p w:rsidR="00E552D0" w:rsidRPr="00E552D0" w:rsidRDefault="00E552D0" w:rsidP="00E552D0">
      <w:pPr>
        <w:pStyle w:val="a3"/>
        <w:numPr>
          <w:ilvl w:val="0"/>
          <w:numId w:val="19"/>
        </w:numPr>
        <w:spacing w:line="240" w:lineRule="auto"/>
        <w:ind w:left="0"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Конституция Российской Федерации;</w:t>
      </w:r>
    </w:p>
    <w:p w:rsidR="00E552D0" w:rsidRPr="00E552D0" w:rsidRDefault="00E552D0" w:rsidP="00E552D0">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Гражданский кодекс Российской Федерации;</w:t>
      </w:r>
    </w:p>
    <w:p w:rsidR="00E552D0" w:rsidRPr="00E552D0" w:rsidRDefault="00E552D0" w:rsidP="00E552D0">
      <w:pPr>
        <w:pStyle w:val="a3"/>
        <w:numPr>
          <w:ilvl w:val="0"/>
          <w:numId w:val="19"/>
        </w:numPr>
        <w:spacing w:line="240" w:lineRule="auto"/>
        <w:ind w:left="0"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Жилищный кодекс Российской Федерации;</w:t>
      </w:r>
    </w:p>
    <w:p w:rsidR="00E552D0" w:rsidRPr="00E552D0" w:rsidRDefault="00E552D0" w:rsidP="00E552D0">
      <w:pPr>
        <w:pStyle w:val="a3"/>
        <w:numPr>
          <w:ilvl w:val="0"/>
          <w:numId w:val="19"/>
        </w:numPr>
        <w:spacing w:line="240" w:lineRule="auto"/>
        <w:ind w:left="0"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E552D0" w:rsidRPr="00E552D0" w:rsidRDefault="00E552D0" w:rsidP="00E552D0">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E552D0" w:rsidRPr="00E552D0" w:rsidRDefault="00E552D0" w:rsidP="00E552D0">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E552D0">
        <w:rPr>
          <w:rFonts w:ascii="Times New Roman" w:hAnsi="Times New Roman" w:cs="Times New Roman"/>
          <w:sz w:val="24"/>
          <w:szCs w:val="24"/>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E552D0" w:rsidRPr="00E552D0" w:rsidRDefault="00E552D0" w:rsidP="00E552D0">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E552D0">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552D0" w:rsidRPr="00E552D0" w:rsidRDefault="00E552D0" w:rsidP="00E552D0">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E552D0">
        <w:rPr>
          <w:rFonts w:ascii="Times New Roman" w:hAnsi="Times New Roman" w:cs="Times New Roman"/>
          <w:sz w:val="24"/>
          <w:szCs w:val="24"/>
        </w:rPr>
        <w:t xml:space="preserve">Постановление Правительства Российской Федерации </w:t>
      </w:r>
      <w:r w:rsidRPr="00E552D0">
        <w:rPr>
          <w:rFonts w:ascii="Times New Roman" w:hAnsi="Times New Roman" w:cs="Times New Roman"/>
          <w:sz w:val="24"/>
          <w:szCs w:val="24"/>
          <w:lang w:eastAsia="ru-RU"/>
        </w:rPr>
        <w:t>от 24.12.2007 № 922 «Об особенностях порядка исчисления средней заработной платы»</w:t>
      </w:r>
      <w:r w:rsidRPr="00E552D0">
        <w:rPr>
          <w:rFonts w:ascii="Times New Roman" w:hAnsi="Times New Roman" w:cs="Times New Roman"/>
          <w:sz w:val="24"/>
          <w:szCs w:val="24"/>
        </w:rPr>
        <w:t>;</w:t>
      </w:r>
    </w:p>
    <w:p w:rsidR="00E552D0" w:rsidRPr="00E552D0" w:rsidRDefault="00E552D0" w:rsidP="00E552D0">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E552D0" w:rsidRPr="00E552D0" w:rsidRDefault="00E552D0" w:rsidP="00E552D0">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E552D0" w:rsidRPr="00E552D0" w:rsidRDefault="00E552D0" w:rsidP="00E552D0">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E552D0" w:rsidRPr="00E552D0" w:rsidRDefault="00E552D0" w:rsidP="00E552D0">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lastRenderedPageBreak/>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E552D0" w:rsidRPr="00E552D0" w:rsidRDefault="00E552D0" w:rsidP="00E552D0">
      <w:pPr>
        <w:pStyle w:val="a3"/>
        <w:numPr>
          <w:ilvl w:val="0"/>
          <w:numId w:val="19"/>
        </w:numPr>
        <w:spacing w:line="240" w:lineRule="auto"/>
        <w:ind w:left="0"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E552D0" w:rsidRPr="00E552D0" w:rsidRDefault="00E552D0" w:rsidP="00E552D0">
      <w:pPr>
        <w:pStyle w:val="a3"/>
        <w:numPr>
          <w:ilvl w:val="0"/>
          <w:numId w:val="19"/>
        </w:numPr>
        <w:spacing w:line="240" w:lineRule="auto"/>
        <w:ind w:left="0"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Устав муниципального образования </w:t>
      </w:r>
      <w:proofErr w:type="spellStart"/>
      <w:r>
        <w:rPr>
          <w:rFonts w:ascii="Times New Roman" w:hAnsi="Times New Roman" w:cs="Times New Roman"/>
          <w:sz w:val="24"/>
          <w:szCs w:val="24"/>
          <w:lang w:eastAsia="ru-RU"/>
        </w:rPr>
        <w:t>Пудотстьское</w:t>
      </w:r>
      <w:proofErr w:type="spellEnd"/>
      <w:r>
        <w:rPr>
          <w:rFonts w:ascii="Times New Roman" w:hAnsi="Times New Roman" w:cs="Times New Roman"/>
          <w:sz w:val="24"/>
          <w:szCs w:val="24"/>
          <w:lang w:eastAsia="ru-RU"/>
        </w:rPr>
        <w:t xml:space="preserve"> сельское поселение Гатчинского муниципального района Ленинградской области.</w:t>
      </w:r>
    </w:p>
    <w:p w:rsidR="00E552D0" w:rsidRPr="00E552D0" w:rsidRDefault="00E552D0" w:rsidP="00E552D0">
      <w:pPr>
        <w:pStyle w:val="a3"/>
        <w:spacing w:line="240" w:lineRule="auto"/>
        <w:ind w:left="709"/>
        <w:jc w:val="both"/>
        <w:rPr>
          <w:rFonts w:ascii="Times New Roman" w:hAnsi="Times New Roman" w:cs="Times New Roman"/>
          <w:sz w:val="24"/>
          <w:szCs w:val="24"/>
          <w:lang w:eastAsia="ru-RU"/>
        </w:rPr>
      </w:pPr>
    </w:p>
    <w:p w:rsidR="00E552D0" w:rsidRPr="00E552D0" w:rsidRDefault="00E552D0" w:rsidP="00E552D0">
      <w:pPr>
        <w:autoSpaceDE w:val="0"/>
        <w:autoSpaceDN w:val="0"/>
        <w:adjustRightInd w:val="0"/>
        <w:spacing w:after="0" w:line="240" w:lineRule="auto"/>
        <w:jc w:val="center"/>
        <w:rPr>
          <w:rFonts w:ascii="Times New Roman" w:hAnsi="Times New Roman" w:cs="Times New Roman"/>
          <w:b/>
          <w:sz w:val="24"/>
          <w:szCs w:val="24"/>
        </w:rPr>
      </w:pPr>
      <w:r w:rsidRPr="00E552D0">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E552D0" w:rsidRPr="00E552D0" w:rsidRDefault="00E552D0" w:rsidP="00E552D0">
      <w:pPr>
        <w:pStyle w:val="a3"/>
        <w:spacing w:line="240" w:lineRule="auto"/>
        <w:ind w:left="709"/>
        <w:jc w:val="both"/>
        <w:rPr>
          <w:rFonts w:ascii="Times New Roman" w:hAnsi="Times New Roman" w:cs="Times New Roman"/>
          <w:sz w:val="24"/>
          <w:szCs w:val="24"/>
          <w:lang w:eastAsia="ru-RU"/>
        </w:rPr>
      </w:pP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1) </w:t>
      </w:r>
      <w:r w:rsidRPr="00E552D0">
        <w:rPr>
          <w:rFonts w:ascii="Times New Roman" w:hAnsi="Times New Roman" w:cs="Times New Roman"/>
          <w:sz w:val="24"/>
          <w:szCs w:val="24"/>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лично заявителем при обращении на ЕПГУ;</w:t>
      </w:r>
    </w:p>
    <w:p w:rsidR="00E552D0" w:rsidRPr="00E552D0" w:rsidRDefault="00E552D0" w:rsidP="00E552D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2D0">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552D0" w:rsidRPr="00E552D0" w:rsidRDefault="00E552D0" w:rsidP="00E552D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2D0">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E552D0" w:rsidDel="0050003A">
        <w:rPr>
          <w:rFonts w:ascii="Times New Roman" w:eastAsia="Times New Roman" w:hAnsi="Times New Roman" w:cs="Times New Roman"/>
          <w:color w:val="000000"/>
          <w:sz w:val="24"/>
          <w:szCs w:val="24"/>
          <w:lang w:eastAsia="ru-RU"/>
        </w:rPr>
        <w:t xml:space="preserve"> </w:t>
      </w:r>
      <w:r w:rsidRPr="00E552D0">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52D0" w:rsidRPr="00E552D0" w:rsidRDefault="00E552D0" w:rsidP="00E552D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2D0">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E552D0" w:rsidRPr="00E552D0" w:rsidRDefault="00E552D0" w:rsidP="00E552D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2D0">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E552D0" w:rsidRPr="00E552D0" w:rsidRDefault="00E552D0" w:rsidP="00E552D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2D0">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E552D0" w:rsidRPr="00E552D0" w:rsidRDefault="00E552D0" w:rsidP="00E552D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2D0">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552D0" w:rsidRPr="00E552D0" w:rsidRDefault="00E552D0" w:rsidP="00E552D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2D0">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552D0" w:rsidRPr="00E552D0" w:rsidRDefault="00E552D0" w:rsidP="00E552D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2D0">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заявления без </w:t>
      </w:r>
      <w:proofErr w:type="gramStart"/>
      <w:r w:rsidRPr="00E552D0">
        <w:rPr>
          <w:rFonts w:ascii="Times New Roman" w:eastAsia="Times New Roman" w:hAnsi="Times New Roman" w:cs="Times New Roman"/>
          <w:color w:val="000000"/>
          <w:sz w:val="24"/>
          <w:szCs w:val="24"/>
          <w:lang w:eastAsia="ru-RU"/>
        </w:rPr>
        <w:t>потери</w:t>
      </w:r>
      <w:proofErr w:type="gramEnd"/>
      <w:r w:rsidRPr="00E552D0">
        <w:rPr>
          <w:rFonts w:ascii="Times New Roman" w:eastAsia="Times New Roman" w:hAnsi="Times New Roman" w:cs="Times New Roman"/>
          <w:color w:val="000000"/>
          <w:sz w:val="24"/>
          <w:szCs w:val="24"/>
          <w:lang w:eastAsia="ru-RU"/>
        </w:rPr>
        <w:t xml:space="preserve"> ранее введенной информации;</w:t>
      </w:r>
    </w:p>
    <w:p w:rsidR="00E552D0" w:rsidRPr="00E552D0" w:rsidRDefault="00E552D0" w:rsidP="00E552D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2D0">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lang w:eastAsia="ru-RU"/>
        </w:rPr>
      </w:pP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lang w:eastAsia="ru-RU"/>
        </w:rPr>
      </w:pP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лично заявителем при обращении в</w:t>
      </w:r>
      <w:r w:rsidRPr="00E552D0">
        <w:rPr>
          <w:rFonts w:ascii="Times New Roman" w:hAnsi="Times New Roman" w:cs="Times New Roman"/>
          <w:bCs/>
          <w:sz w:val="24"/>
          <w:szCs w:val="24"/>
          <w:lang w:eastAsia="ru-RU"/>
        </w:rPr>
        <w:t xml:space="preserve"> ОМСУ/Организацию</w:t>
      </w:r>
    </w:p>
    <w:p w:rsidR="00E552D0" w:rsidRPr="00E552D0" w:rsidRDefault="00E552D0" w:rsidP="00E552D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При обращении в МФЦ/ОМСУ/Организацию необходимо предъявить документ, удостоверяющий личность: </w:t>
      </w: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w:t>
      </w:r>
      <w:r w:rsidRPr="00E552D0">
        <w:rPr>
          <w:rFonts w:ascii="Times New Roman" w:hAnsi="Times New Roman" w:cs="Times New Roman"/>
          <w:sz w:val="24"/>
          <w:szCs w:val="24"/>
          <w:lang w:eastAsia="ru-RU"/>
        </w:rPr>
        <w:lastRenderedPageBreak/>
        <w:t>Федерации, паспорт гражданина СССР, временное удостоверение личности гражданина РФ, удостоверение личности военнослужащего РФ);</w:t>
      </w: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Заявление заполняется на основании:</w:t>
      </w: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паспортных данных;</w:t>
      </w: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сведений о месте проживания заявителя и членов его семьи (для услуги 1.2.1);</w:t>
      </w: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сведений, указанных в СНИЛС,</w:t>
      </w: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 сведений, указанных в ИНН (для подтверждения </w:t>
      </w:r>
      <w:proofErr w:type="spellStart"/>
      <w:r w:rsidRPr="00E552D0">
        <w:rPr>
          <w:rFonts w:ascii="Times New Roman" w:hAnsi="Times New Roman" w:cs="Times New Roman"/>
          <w:sz w:val="24"/>
          <w:szCs w:val="24"/>
          <w:lang w:eastAsia="ru-RU"/>
        </w:rPr>
        <w:t>малоимущности</w:t>
      </w:r>
      <w:proofErr w:type="spellEnd"/>
      <w:r w:rsidRPr="00E552D0">
        <w:rPr>
          <w:rFonts w:ascii="Times New Roman" w:hAnsi="Times New Roman" w:cs="Times New Roman"/>
          <w:sz w:val="24"/>
          <w:szCs w:val="24"/>
          <w:lang w:eastAsia="ru-RU"/>
        </w:rPr>
        <w:t>);</w:t>
      </w: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-сведений о рождении всех детей, браке, разводе, установлении отцовства, инвалидности, доходах; (</w:t>
      </w:r>
      <w:proofErr w:type="gramStart"/>
      <w:r w:rsidRPr="00E552D0">
        <w:rPr>
          <w:rFonts w:ascii="Times New Roman" w:hAnsi="Times New Roman" w:cs="Times New Roman"/>
          <w:sz w:val="24"/>
          <w:szCs w:val="24"/>
          <w:lang w:eastAsia="ru-RU"/>
        </w:rPr>
        <w:t>для</w:t>
      </w:r>
      <w:proofErr w:type="gramEnd"/>
      <w:r w:rsidRPr="00E552D0">
        <w:rPr>
          <w:rFonts w:ascii="Times New Roman" w:hAnsi="Times New Roman" w:cs="Times New Roman"/>
          <w:sz w:val="24"/>
          <w:szCs w:val="24"/>
          <w:lang w:eastAsia="ru-RU"/>
        </w:rPr>
        <w:t xml:space="preserve"> подтверждении </w:t>
      </w:r>
      <w:proofErr w:type="spellStart"/>
      <w:r w:rsidRPr="00E552D0">
        <w:rPr>
          <w:rFonts w:ascii="Times New Roman" w:hAnsi="Times New Roman" w:cs="Times New Roman"/>
          <w:sz w:val="24"/>
          <w:szCs w:val="24"/>
          <w:lang w:eastAsia="ru-RU"/>
        </w:rPr>
        <w:t>малоимущности</w:t>
      </w:r>
      <w:proofErr w:type="spellEnd"/>
      <w:r w:rsidRPr="00E552D0">
        <w:rPr>
          <w:rFonts w:ascii="Times New Roman" w:hAnsi="Times New Roman" w:cs="Times New Roman"/>
          <w:sz w:val="24"/>
          <w:szCs w:val="24"/>
          <w:lang w:eastAsia="ru-RU"/>
        </w:rPr>
        <w:t>)</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E552D0">
        <w:rPr>
          <w:rFonts w:ascii="Times New Roman" w:hAnsi="Times New Roman" w:cs="Times New Roman"/>
          <w:sz w:val="24"/>
          <w:szCs w:val="24"/>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E552D0">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Pr="00E552D0">
        <w:rPr>
          <w:rFonts w:ascii="Times New Roman" w:hAnsi="Times New Roman" w:cs="Times New Roman"/>
          <w:sz w:val="24"/>
          <w:szCs w:val="24"/>
        </w:rPr>
        <w:t>непосредственно предшествующим 1 календарному месяцу до месяца подачи заявления</w:t>
      </w:r>
      <w:r w:rsidRPr="00E552D0">
        <w:rPr>
          <w:rFonts w:ascii="Times New Roman" w:eastAsia="Times New Roman" w:hAnsi="Times New Roman" w:cs="Times New Roman"/>
          <w:spacing w:val="-9"/>
          <w:sz w:val="24"/>
          <w:szCs w:val="24"/>
          <w:lang w:eastAsia="ru-RU"/>
        </w:rPr>
        <w:t xml:space="preserve"> о приеме на учет для предоставления </w:t>
      </w:r>
      <w:r w:rsidRPr="00E552D0">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(для подтверждения </w:t>
      </w:r>
      <w:proofErr w:type="spellStart"/>
      <w:r w:rsidRPr="00E552D0">
        <w:rPr>
          <w:rFonts w:ascii="Times New Roman" w:eastAsia="Times New Roman" w:hAnsi="Times New Roman" w:cs="Times New Roman"/>
          <w:spacing w:val="-11"/>
          <w:sz w:val="24"/>
          <w:szCs w:val="24"/>
          <w:lang w:eastAsia="ru-RU"/>
        </w:rPr>
        <w:t>малоимущности</w:t>
      </w:r>
      <w:proofErr w:type="spellEnd"/>
      <w:r w:rsidRPr="00E552D0">
        <w:rPr>
          <w:rFonts w:ascii="Times New Roman" w:eastAsia="Times New Roman" w:hAnsi="Times New Roman" w:cs="Times New Roman"/>
          <w:spacing w:val="-11"/>
          <w:sz w:val="24"/>
          <w:szCs w:val="24"/>
          <w:lang w:eastAsia="ru-RU"/>
        </w:rPr>
        <w:t>)</w:t>
      </w:r>
      <w:r w:rsidRPr="00E552D0">
        <w:rPr>
          <w:rFonts w:ascii="Times New Roman" w:hAnsi="Times New Roman" w:cs="Times New Roman"/>
          <w:sz w:val="24"/>
          <w:szCs w:val="24"/>
          <w:lang w:eastAsia="ru-RU"/>
        </w:rPr>
        <w:t xml:space="preserve">: </w:t>
      </w:r>
      <w:proofErr w:type="gramEnd"/>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rPr>
      </w:pPr>
      <w:r w:rsidRPr="00E552D0">
        <w:rPr>
          <w:rFonts w:ascii="Times New Roman" w:hAnsi="Times New Roman" w:cs="Times New Roman"/>
          <w:sz w:val="24"/>
          <w:szCs w:val="24"/>
          <w:lang w:eastAsia="ru-RU"/>
        </w:rPr>
        <w:t>-</w:t>
      </w:r>
      <w:r w:rsidRPr="00E552D0">
        <w:rPr>
          <w:rFonts w:ascii="Times New Roman" w:hAnsi="Times New Roman" w:cs="Times New Roman"/>
          <w:sz w:val="24"/>
          <w:szCs w:val="24"/>
        </w:rPr>
        <w:t xml:space="preserve">справка о </w:t>
      </w:r>
      <w:proofErr w:type="gramStart"/>
      <w:r w:rsidRPr="00E552D0">
        <w:rPr>
          <w:rFonts w:ascii="Times New Roman" w:hAnsi="Times New Roman" w:cs="Times New Roman"/>
          <w:sz w:val="24"/>
          <w:szCs w:val="24"/>
        </w:rPr>
        <w:t>ежемесячном</w:t>
      </w:r>
      <w:proofErr w:type="gramEnd"/>
      <w:r w:rsidRPr="00E552D0">
        <w:rPr>
          <w:rFonts w:ascii="Times New Roman" w:hAnsi="Times New Roman" w:cs="Times New Roman"/>
          <w:sz w:val="24"/>
          <w:szCs w:val="24"/>
        </w:rPr>
        <w:t xml:space="preserve"> пожизненном содержание судей, вышедших в отставку;</w:t>
      </w:r>
    </w:p>
    <w:p w:rsidR="00E552D0" w:rsidRPr="00E552D0" w:rsidRDefault="00E552D0" w:rsidP="00E552D0">
      <w:pPr>
        <w:tabs>
          <w:tab w:val="left" w:pos="142"/>
          <w:tab w:val="left" w:pos="284"/>
        </w:tabs>
        <w:spacing w:after="0" w:line="240" w:lineRule="auto"/>
        <w:jc w:val="both"/>
        <w:rPr>
          <w:rFonts w:ascii="Times New Roman" w:hAnsi="Times New Roman" w:cs="Times New Roman"/>
          <w:sz w:val="24"/>
          <w:szCs w:val="24"/>
        </w:rPr>
      </w:pPr>
      <w:proofErr w:type="gramStart"/>
      <w:r w:rsidRPr="00E552D0">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rPr>
      </w:pPr>
      <w:proofErr w:type="gramStart"/>
      <w:r w:rsidRPr="00E552D0">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E552D0">
        <w:rPr>
          <w:rFonts w:ascii="Times New Roman"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rPr>
      </w:pPr>
      <w:r w:rsidRPr="00E552D0">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rPr>
      </w:pPr>
      <w:r w:rsidRPr="00E552D0">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rPr>
      </w:pPr>
      <w:r w:rsidRPr="00E552D0">
        <w:rPr>
          <w:rFonts w:ascii="Times New Roman"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rPr>
      </w:pPr>
      <w:r w:rsidRPr="00E552D0">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E552D0" w:rsidRPr="00E552D0" w:rsidRDefault="00E552D0" w:rsidP="00E552D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w:t>
      </w: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алименты, получаемые членами семьи;</w:t>
      </w: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lang w:eastAsia="x-none"/>
        </w:rPr>
      </w:pPr>
      <w:r w:rsidRPr="00E552D0">
        <w:rPr>
          <w:rFonts w:ascii="Times New Roman" w:hAnsi="Times New Roman" w:cs="Times New Roman"/>
          <w:i/>
          <w:sz w:val="24"/>
          <w:szCs w:val="24"/>
          <w:lang w:eastAsia="ru-RU"/>
        </w:rPr>
        <w:t xml:space="preserve"> </w:t>
      </w:r>
      <w:r w:rsidRPr="00E552D0">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E552D0">
        <w:rPr>
          <w:rFonts w:ascii="Times New Roman" w:hAnsi="Times New Roman" w:cs="Times New Roman"/>
          <w:sz w:val="24"/>
          <w:szCs w:val="24"/>
          <w:lang w:eastAsia="x-none"/>
        </w:rPr>
        <w:t>предоставить следующие документы</w:t>
      </w:r>
      <w:proofErr w:type="gramEnd"/>
      <w:r w:rsidRPr="00E552D0">
        <w:rPr>
          <w:rFonts w:ascii="Times New Roman" w:hAnsi="Times New Roman" w:cs="Times New Roman"/>
          <w:sz w:val="24"/>
          <w:szCs w:val="24"/>
          <w:lang w:eastAsia="x-none"/>
        </w:rPr>
        <w:t xml:space="preserve"> (сведения) о доходах: </w:t>
      </w:r>
    </w:p>
    <w:p w:rsidR="00E552D0" w:rsidRPr="00E552D0" w:rsidRDefault="00E552D0" w:rsidP="00E552D0">
      <w:pPr>
        <w:tabs>
          <w:tab w:val="left" w:pos="142"/>
          <w:tab w:val="left" w:pos="284"/>
        </w:tabs>
        <w:spacing w:after="0" w:line="240" w:lineRule="auto"/>
        <w:ind w:firstLine="709"/>
        <w:jc w:val="both"/>
        <w:rPr>
          <w:rFonts w:ascii="Times New Roman" w:hAnsi="Times New Roman" w:cs="Times New Roman"/>
          <w:sz w:val="24"/>
          <w:szCs w:val="24"/>
          <w:lang w:eastAsia="x-none"/>
        </w:rPr>
      </w:pPr>
      <w:r w:rsidRPr="00E552D0">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E552D0" w:rsidRPr="00E552D0" w:rsidRDefault="00E552D0" w:rsidP="00E552D0">
      <w:pPr>
        <w:tabs>
          <w:tab w:val="left" w:pos="142"/>
          <w:tab w:val="left" w:pos="284"/>
        </w:tabs>
        <w:spacing w:after="0" w:line="240" w:lineRule="auto"/>
        <w:ind w:firstLine="709"/>
        <w:jc w:val="both"/>
        <w:rPr>
          <w:rFonts w:ascii="Times New Roman" w:hAnsi="Times New Roman" w:cs="Times New Roman"/>
          <w:sz w:val="24"/>
          <w:szCs w:val="24"/>
          <w:lang w:eastAsia="x-none"/>
        </w:rPr>
      </w:pPr>
      <w:proofErr w:type="gramStart"/>
      <w:r w:rsidRPr="00E552D0">
        <w:rPr>
          <w:rFonts w:ascii="Times New Roman" w:hAnsi="Times New Roman" w:cs="Times New Roman"/>
          <w:sz w:val="24"/>
          <w:szCs w:val="24"/>
          <w:lang w:eastAsia="x-none"/>
        </w:rPr>
        <w:lastRenderedPageBreak/>
        <w:t>для плательщиков налога на профессиональный доход (</w:t>
      </w:r>
      <w:proofErr w:type="spellStart"/>
      <w:r w:rsidRPr="00E552D0">
        <w:rPr>
          <w:rFonts w:ascii="Times New Roman" w:hAnsi="Times New Roman" w:cs="Times New Roman"/>
          <w:sz w:val="24"/>
          <w:szCs w:val="24"/>
          <w:lang w:eastAsia="x-none"/>
        </w:rPr>
        <w:t>самозанятые</w:t>
      </w:r>
      <w:proofErr w:type="spellEnd"/>
      <w:r w:rsidRPr="00E552D0">
        <w:rPr>
          <w:rFonts w:ascii="Times New Roman"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 в зависимости от категории заявителя, граждане должны </w:t>
      </w:r>
      <w:proofErr w:type="gramStart"/>
      <w:r w:rsidRPr="00E552D0">
        <w:rPr>
          <w:rFonts w:ascii="Times New Roman" w:hAnsi="Times New Roman" w:cs="Times New Roman"/>
          <w:sz w:val="24"/>
          <w:szCs w:val="24"/>
          <w:lang w:eastAsia="ru-RU"/>
        </w:rPr>
        <w:t>предоставить документы</w:t>
      </w:r>
      <w:proofErr w:type="gramEnd"/>
      <w:r w:rsidRPr="00E552D0">
        <w:rPr>
          <w:rFonts w:ascii="Times New Roman" w:hAnsi="Times New Roman" w:cs="Times New Roman"/>
          <w:sz w:val="24"/>
          <w:szCs w:val="24"/>
          <w:lang w:eastAsia="ru-RU"/>
        </w:rPr>
        <w:t xml:space="preserve">, подтверждающие отсутствие доходов у заявителя и членов его семьи, за расчетный период, равный двум календарным годам </w:t>
      </w:r>
      <w:r w:rsidRPr="00E552D0">
        <w:rPr>
          <w:rFonts w:ascii="Times New Roman" w:hAnsi="Times New Roman" w:cs="Times New Roman"/>
          <w:sz w:val="24"/>
          <w:szCs w:val="24"/>
        </w:rPr>
        <w:t>непосредственно предшествующим четырем месяцам до месяца подачи заявления</w:t>
      </w:r>
      <w:r w:rsidRPr="00E552D0">
        <w:rPr>
          <w:rFonts w:ascii="Times New Roman" w:hAnsi="Times New Roman" w:cs="Times New Roman"/>
          <w:sz w:val="24"/>
          <w:szCs w:val="24"/>
          <w:lang w:eastAsia="ru-RU"/>
        </w:rPr>
        <w:t xml:space="preserve"> о приеме на учет для предоставления жилых помещений муниципального жилищного фонда по договорам социального найма:</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E552D0">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E552D0">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E552D0">
        <w:rPr>
          <w:rFonts w:ascii="Times New Roman" w:hAnsi="Times New Roman" w:cs="Times New Roman"/>
          <w:sz w:val="24"/>
          <w:szCs w:val="24"/>
          <w:lang w:eastAsia="ru-RU"/>
        </w:rPr>
        <w:t>малоимущности</w:t>
      </w:r>
      <w:proofErr w:type="spellEnd"/>
      <w:r w:rsidRPr="00E552D0">
        <w:rPr>
          <w:rFonts w:ascii="Times New Roman" w:hAnsi="Times New Roman" w:cs="Times New Roman"/>
          <w:sz w:val="24"/>
          <w:szCs w:val="24"/>
          <w:lang w:eastAsia="ru-RU"/>
        </w:rPr>
        <w:t>);</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552D0">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w:t>
      </w:r>
      <w:r w:rsidRPr="00E552D0">
        <w:rPr>
          <w:rFonts w:ascii="Times New Roman" w:hAnsi="Times New Roman" w:cs="Times New Roman"/>
          <w:sz w:val="24"/>
          <w:szCs w:val="24"/>
          <w:lang w:eastAsia="ru-RU"/>
        </w:rPr>
        <w:t xml:space="preserve">(для подтверждения </w:t>
      </w:r>
      <w:proofErr w:type="spellStart"/>
      <w:r w:rsidRPr="00E552D0">
        <w:rPr>
          <w:rFonts w:ascii="Times New Roman" w:hAnsi="Times New Roman" w:cs="Times New Roman"/>
          <w:sz w:val="24"/>
          <w:szCs w:val="24"/>
          <w:lang w:eastAsia="ru-RU"/>
        </w:rPr>
        <w:t>малоимущности</w:t>
      </w:r>
      <w:proofErr w:type="spellEnd"/>
      <w:r w:rsidRPr="00E552D0">
        <w:rPr>
          <w:rFonts w:ascii="Times New Roman" w:hAnsi="Times New Roman" w:cs="Times New Roman"/>
          <w:sz w:val="24"/>
          <w:szCs w:val="24"/>
          <w:lang w:eastAsia="ru-RU"/>
        </w:rPr>
        <w:t>);</w:t>
      </w:r>
    </w:p>
    <w:p w:rsidR="00E552D0" w:rsidRPr="00E552D0" w:rsidRDefault="00E552D0" w:rsidP="00E552D0">
      <w:pPr>
        <w:spacing w:after="0" w:line="240" w:lineRule="auto"/>
        <w:ind w:firstLine="540"/>
        <w:jc w:val="both"/>
        <w:rPr>
          <w:rFonts w:ascii="Times New Roman" w:hAnsi="Times New Roman" w:cs="Times New Roman"/>
          <w:sz w:val="24"/>
          <w:szCs w:val="24"/>
        </w:rPr>
      </w:pPr>
      <w:r w:rsidRPr="00E552D0">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E552D0" w:rsidRPr="00E552D0" w:rsidRDefault="00E552D0" w:rsidP="00E552D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552D0">
        <w:rPr>
          <w:rFonts w:ascii="Times New Roman" w:hAnsi="Times New Roman" w:cs="Times New Roman"/>
          <w:sz w:val="24"/>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E552D0">
        <w:rPr>
          <w:rFonts w:ascii="Times New Roman" w:hAnsi="Times New Roman" w:cs="Times New Roman"/>
          <w:sz w:val="24"/>
          <w:szCs w:val="24"/>
          <w:lang w:eastAsia="ru-RU"/>
        </w:rPr>
        <w:t xml:space="preserve"> </w:t>
      </w:r>
      <w:proofErr w:type="gramStart"/>
      <w:r w:rsidRPr="00E552D0">
        <w:rPr>
          <w:rFonts w:ascii="Times New Roman" w:hAnsi="Times New Roman" w:cs="Times New Roman"/>
          <w:sz w:val="24"/>
          <w:szCs w:val="24"/>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E552D0">
        <w:rPr>
          <w:rFonts w:ascii="Times New Roman" w:hAnsi="Times New Roman" w:cs="Times New Roman"/>
          <w:sz w:val="24"/>
          <w:szCs w:val="24"/>
          <w:lang w:eastAsia="ru-RU"/>
        </w:rPr>
        <w:t xml:space="preserve"> инвалидами, </w:t>
      </w:r>
      <w:r w:rsidRPr="00E552D0">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rsidR="00E552D0" w:rsidRPr="00E552D0" w:rsidRDefault="00E552D0" w:rsidP="00E552D0">
      <w:pPr>
        <w:spacing w:after="0" w:line="240" w:lineRule="auto"/>
        <w:ind w:firstLine="567"/>
        <w:jc w:val="both"/>
        <w:rPr>
          <w:rFonts w:ascii="Times New Roman" w:hAnsi="Times New Roman" w:cs="Times New Roman"/>
          <w:sz w:val="24"/>
          <w:szCs w:val="24"/>
        </w:rPr>
      </w:pPr>
      <w:proofErr w:type="gramStart"/>
      <w:r w:rsidRPr="00E552D0">
        <w:rPr>
          <w:rFonts w:ascii="Times New Roman" w:hAnsi="Times New Roman" w:cs="Times New Roman"/>
          <w:sz w:val="24"/>
          <w:szCs w:val="24"/>
        </w:rPr>
        <w:t xml:space="preserve">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w:t>
      </w:r>
      <w:r w:rsidRPr="00E552D0">
        <w:rPr>
          <w:rFonts w:ascii="Times New Roman" w:hAnsi="Times New Roman" w:cs="Times New Roman"/>
          <w:sz w:val="24"/>
          <w:szCs w:val="24"/>
        </w:rPr>
        <w:lastRenderedPageBreak/>
        <w:t>противовоздушной обороны, а также члены</w:t>
      </w:r>
      <w:proofErr w:type="gramEnd"/>
      <w:r w:rsidRPr="00E552D0">
        <w:rPr>
          <w:rFonts w:ascii="Times New Roman" w:hAnsi="Times New Roman" w:cs="Times New Roman"/>
          <w:sz w:val="24"/>
          <w:szCs w:val="24"/>
        </w:rPr>
        <w:t xml:space="preserve"> семей погибших работников госпиталей и больниц города Ленинграда;</w:t>
      </w:r>
    </w:p>
    <w:p w:rsidR="00E552D0" w:rsidRPr="00E552D0" w:rsidRDefault="00E552D0" w:rsidP="00E552D0">
      <w:pPr>
        <w:spacing w:after="0" w:line="240" w:lineRule="auto"/>
        <w:ind w:firstLine="540"/>
        <w:jc w:val="both"/>
        <w:rPr>
          <w:rFonts w:ascii="Times New Roman" w:hAnsi="Times New Roman" w:cs="Times New Roman"/>
          <w:sz w:val="24"/>
          <w:szCs w:val="24"/>
        </w:rPr>
      </w:pPr>
      <w:r w:rsidRPr="00E552D0">
        <w:rPr>
          <w:rFonts w:ascii="Times New Roman" w:hAnsi="Times New Roman" w:cs="Times New Roman"/>
          <w:sz w:val="24"/>
          <w:szCs w:val="24"/>
        </w:rPr>
        <w:t>в) для граждан, выехавших из районов Крайнего Севера и приравненных к ним местностей:</w:t>
      </w:r>
    </w:p>
    <w:p w:rsidR="00E552D0" w:rsidRPr="00E552D0" w:rsidRDefault="00E552D0" w:rsidP="00E552D0">
      <w:pPr>
        <w:spacing w:after="0" w:line="240" w:lineRule="auto"/>
        <w:ind w:firstLine="567"/>
        <w:jc w:val="both"/>
        <w:rPr>
          <w:rFonts w:ascii="Times New Roman" w:hAnsi="Times New Roman" w:cs="Times New Roman"/>
          <w:sz w:val="24"/>
          <w:szCs w:val="24"/>
        </w:rPr>
      </w:pPr>
      <w:r w:rsidRPr="00E552D0">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E552D0" w:rsidRPr="00E552D0" w:rsidRDefault="00E552D0" w:rsidP="00E552D0">
      <w:pPr>
        <w:spacing w:after="0" w:line="240" w:lineRule="auto"/>
        <w:ind w:firstLine="567"/>
        <w:jc w:val="both"/>
        <w:rPr>
          <w:rFonts w:ascii="Times New Roman" w:hAnsi="Times New Roman" w:cs="Times New Roman"/>
          <w:sz w:val="24"/>
          <w:szCs w:val="24"/>
        </w:rPr>
      </w:pPr>
      <w:r w:rsidRPr="00E552D0">
        <w:rPr>
          <w:rFonts w:ascii="Times New Roman" w:hAnsi="Times New Roman" w:cs="Times New Roman"/>
          <w:sz w:val="24"/>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E552D0" w:rsidRPr="00E552D0" w:rsidRDefault="00E552D0" w:rsidP="00E552D0">
      <w:pPr>
        <w:spacing w:after="0" w:line="240" w:lineRule="auto"/>
        <w:ind w:firstLine="567"/>
        <w:jc w:val="both"/>
        <w:rPr>
          <w:rFonts w:ascii="Times New Roman" w:hAnsi="Times New Roman" w:cs="Times New Roman"/>
          <w:sz w:val="24"/>
          <w:szCs w:val="24"/>
        </w:rPr>
      </w:pPr>
      <w:r w:rsidRPr="00E552D0">
        <w:rPr>
          <w:rFonts w:ascii="Times New Roman" w:hAnsi="Times New Roman" w:cs="Times New Roman"/>
          <w:sz w:val="24"/>
          <w:szCs w:val="24"/>
          <w:lang w:eastAsia="ru-RU"/>
        </w:rPr>
        <w:t xml:space="preserve">г) </w:t>
      </w:r>
      <w:r w:rsidRPr="00E552D0">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E552D0" w:rsidRPr="00E552D0" w:rsidRDefault="00E552D0" w:rsidP="00E552D0">
      <w:pPr>
        <w:spacing w:after="0" w:line="240" w:lineRule="auto"/>
        <w:ind w:firstLine="567"/>
        <w:jc w:val="both"/>
        <w:rPr>
          <w:rFonts w:ascii="Times New Roman" w:hAnsi="Times New Roman" w:cs="Times New Roman"/>
          <w:sz w:val="24"/>
          <w:szCs w:val="24"/>
        </w:rPr>
      </w:pPr>
      <w:proofErr w:type="gramStart"/>
      <w:r w:rsidRPr="00E552D0">
        <w:rPr>
          <w:rFonts w:ascii="Times New Roman" w:hAnsi="Times New Roman" w:cs="Times New Roman"/>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roofErr w:type="gramEnd"/>
    </w:p>
    <w:p w:rsidR="00E552D0" w:rsidRPr="00E552D0" w:rsidRDefault="00E552D0" w:rsidP="00E552D0">
      <w:pPr>
        <w:spacing w:after="0" w:line="240" w:lineRule="auto"/>
        <w:ind w:firstLine="567"/>
        <w:jc w:val="both"/>
        <w:rPr>
          <w:rFonts w:ascii="Times New Roman" w:hAnsi="Times New Roman" w:cs="Times New Roman"/>
          <w:sz w:val="24"/>
          <w:szCs w:val="24"/>
          <w:lang w:val="x-none"/>
        </w:rPr>
      </w:pPr>
    </w:p>
    <w:p w:rsidR="00E552D0" w:rsidRPr="00E552D0" w:rsidRDefault="00E552D0" w:rsidP="00E552D0">
      <w:pPr>
        <w:tabs>
          <w:tab w:val="left" w:pos="142"/>
          <w:tab w:val="left" w:pos="284"/>
        </w:tabs>
        <w:spacing w:after="0" w:line="240" w:lineRule="auto"/>
        <w:jc w:val="center"/>
        <w:rPr>
          <w:rFonts w:ascii="Times New Roman" w:hAnsi="Times New Roman" w:cs="Times New Roman"/>
          <w:sz w:val="24"/>
          <w:szCs w:val="24"/>
        </w:rPr>
      </w:pPr>
      <w:r w:rsidRPr="00E552D0">
        <w:rPr>
          <w:rFonts w:ascii="Times New Roman" w:hAnsi="Times New Roman" w:cs="Times New Roman"/>
          <w:sz w:val="24"/>
          <w:szCs w:val="24"/>
          <w:lang w:eastAsia="ru-RU"/>
        </w:rPr>
        <w:t>2.6.1.</w:t>
      </w:r>
      <w:r w:rsidRPr="00E552D0">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E552D0" w:rsidRPr="00E552D0" w:rsidRDefault="00E552D0" w:rsidP="00E552D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E552D0" w:rsidRPr="00E552D0" w:rsidRDefault="00E552D0" w:rsidP="00E552D0">
      <w:pPr>
        <w:tabs>
          <w:tab w:val="left" w:pos="142"/>
          <w:tab w:val="left" w:pos="284"/>
        </w:tabs>
        <w:spacing w:after="0" w:line="240" w:lineRule="auto"/>
        <w:ind w:firstLine="567"/>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2)  документы, подтверждающие состав семьи (для услуги п.1.2.1.):</w:t>
      </w:r>
    </w:p>
    <w:p w:rsidR="00E552D0" w:rsidRPr="00E552D0" w:rsidRDefault="00E552D0" w:rsidP="00E552D0">
      <w:pPr>
        <w:tabs>
          <w:tab w:val="left" w:pos="142"/>
          <w:tab w:val="left" w:pos="284"/>
        </w:tabs>
        <w:spacing w:after="0" w:line="240" w:lineRule="auto"/>
        <w:ind w:firstLine="567"/>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решение суда о признании членом семьи (вступившее в законную силу);</w:t>
      </w:r>
    </w:p>
    <w:p w:rsidR="00E552D0" w:rsidRPr="00E552D0" w:rsidRDefault="00E552D0" w:rsidP="00E552D0">
      <w:pPr>
        <w:tabs>
          <w:tab w:val="left" w:pos="142"/>
          <w:tab w:val="left" w:pos="284"/>
        </w:tabs>
        <w:spacing w:after="0" w:line="240" w:lineRule="auto"/>
        <w:ind w:firstLine="567"/>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решения суда об установлении факта иждивения (</w:t>
      </w:r>
      <w:proofErr w:type="gramStart"/>
      <w:r w:rsidRPr="00E552D0">
        <w:rPr>
          <w:rFonts w:ascii="Times New Roman" w:hAnsi="Times New Roman" w:cs="Times New Roman"/>
          <w:sz w:val="24"/>
          <w:szCs w:val="24"/>
          <w:lang w:eastAsia="ru-RU"/>
        </w:rPr>
        <w:t>вступившее</w:t>
      </w:r>
      <w:proofErr w:type="gramEnd"/>
      <w:r w:rsidRPr="00E552D0">
        <w:rPr>
          <w:rFonts w:ascii="Times New Roman" w:hAnsi="Times New Roman" w:cs="Times New Roman"/>
          <w:sz w:val="24"/>
          <w:szCs w:val="24"/>
          <w:lang w:eastAsia="ru-RU"/>
        </w:rPr>
        <w:t xml:space="preserve"> в законную силу);</w:t>
      </w:r>
    </w:p>
    <w:p w:rsidR="00E552D0" w:rsidRPr="00E552D0" w:rsidRDefault="00E552D0" w:rsidP="00E552D0">
      <w:pPr>
        <w:tabs>
          <w:tab w:val="left" w:pos="142"/>
          <w:tab w:val="left" w:pos="284"/>
        </w:tabs>
        <w:spacing w:after="0" w:line="240" w:lineRule="auto"/>
        <w:ind w:firstLine="567"/>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E552D0" w:rsidRPr="00E552D0" w:rsidRDefault="00E552D0" w:rsidP="00E552D0">
      <w:pPr>
        <w:tabs>
          <w:tab w:val="left" w:pos="142"/>
          <w:tab w:val="left" w:pos="284"/>
        </w:tabs>
        <w:spacing w:after="0" w:line="240" w:lineRule="auto"/>
        <w:ind w:firstLine="567"/>
        <w:jc w:val="both"/>
        <w:rPr>
          <w:rFonts w:ascii="Times New Roman" w:hAnsi="Times New Roman" w:cs="Times New Roman"/>
          <w:sz w:val="24"/>
          <w:szCs w:val="24"/>
        </w:rPr>
      </w:pPr>
      <w:r w:rsidRPr="00E552D0">
        <w:rPr>
          <w:rFonts w:ascii="Times New Roman" w:hAnsi="Times New Roman" w:cs="Times New Roman"/>
          <w:sz w:val="24"/>
          <w:szCs w:val="24"/>
          <w:lang w:eastAsia="ru-RU"/>
        </w:rPr>
        <w:t xml:space="preserve">3) </w:t>
      </w:r>
      <w:r w:rsidRPr="00E552D0">
        <w:rPr>
          <w:rFonts w:ascii="Times New Roman"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proofErr w:type="spellStart"/>
      <w:r w:rsidR="008A701A">
        <w:rPr>
          <w:rFonts w:ascii="Times New Roman" w:hAnsi="Times New Roman" w:cs="Times New Roman"/>
          <w:sz w:val="24"/>
          <w:szCs w:val="24"/>
        </w:rPr>
        <w:t>Пудостьское</w:t>
      </w:r>
      <w:proofErr w:type="spellEnd"/>
      <w:r w:rsidR="008A701A">
        <w:rPr>
          <w:rFonts w:ascii="Times New Roman" w:hAnsi="Times New Roman" w:cs="Times New Roman"/>
          <w:sz w:val="24"/>
          <w:szCs w:val="24"/>
        </w:rPr>
        <w:t xml:space="preserve"> сельское поселение</w:t>
      </w:r>
      <w:r w:rsidRPr="00E552D0">
        <w:rPr>
          <w:rFonts w:ascii="Times New Roman" w:hAnsi="Times New Roman" w:cs="Times New Roman"/>
          <w:sz w:val="24"/>
          <w:szCs w:val="24"/>
        </w:rPr>
        <w:t xml:space="preserve"> </w:t>
      </w:r>
      <w:r w:rsidR="008A701A">
        <w:rPr>
          <w:rFonts w:ascii="Times New Roman" w:hAnsi="Times New Roman" w:cs="Times New Roman"/>
          <w:sz w:val="24"/>
          <w:szCs w:val="24"/>
        </w:rPr>
        <w:t xml:space="preserve">Гатчинского муниципального </w:t>
      </w:r>
      <w:r w:rsidRPr="00E552D0">
        <w:rPr>
          <w:rFonts w:ascii="Times New Roman" w:hAnsi="Times New Roman" w:cs="Times New Roman"/>
          <w:sz w:val="24"/>
          <w:szCs w:val="24"/>
        </w:rPr>
        <w:t>Ленинградской области с отметкой о дате вступления его в законную силу, заверенную судебным органом;</w:t>
      </w:r>
    </w:p>
    <w:p w:rsidR="00E552D0" w:rsidRPr="00E552D0" w:rsidRDefault="00E552D0" w:rsidP="00E552D0">
      <w:pPr>
        <w:tabs>
          <w:tab w:val="left" w:pos="142"/>
          <w:tab w:val="left" w:pos="284"/>
        </w:tabs>
        <w:spacing w:after="0" w:line="240" w:lineRule="auto"/>
        <w:ind w:firstLine="567"/>
        <w:jc w:val="both"/>
        <w:rPr>
          <w:rFonts w:ascii="Times New Roman" w:hAnsi="Times New Roman" w:cs="Times New Roman"/>
          <w:sz w:val="24"/>
          <w:szCs w:val="24"/>
        </w:rPr>
      </w:pPr>
      <w:r w:rsidRPr="00E552D0">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552D0" w:rsidRPr="00E552D0" w:rsidRDefault="00E552D0" w:rsidP="00E552D0">
      <w:pPr>
        <w:tabs>
          <w:tab w:val="left" w:pos="142"/>
          <w:tab w:val="left" w:pos="284"/>
        </w:tabs>
        <w:spacing w:after="0" w:line="240" w:lineRule="auto"/>
        <w:ind w:firstLine="567"/>
        <w:jc w:val="both"/>
        <w:rPr>
          <w:rFonts w:ascii="Times New Roman" w:hAnsi="Times New Roman" w:cs="Times New Roman"/>
          <w:sz w:val="24"/>
          <w:szCs w:val="24"/>
        </w:rPr>
      </w:pPr>
      <w:r w:rsidRPr="00E552D0">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E552D0" w:rsidRPr="00E552D0" w:rsidRDefault="00E552D0" w:rsidP="00E552D0">
      <w:pPr>
        <w:tabs>
          <w:tab w:val="left" w:pos="142"/>
          <w:tab w:val="left" w:pos="284"/>
        </w:tabs>
        <w:spacing w:after="0" w:line="240" w:lineRule="auto"/>
        <w:ind w:firstLine="567"/>
        <w:jc w:val="both"/>
        <w:rPr>
          <w:rFonts w:ascii="Times New Roman" w:hAnsi="Times New Roman" w:cs="Times New Roman"/>
          <w:sz w:val="24"/>
          <w:szCs w:val="24"/>
        </w:rPr>
      </w:pPr>
      <w:r w:rsidRPr="00E552D0">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E552D0" w:rsidRPr="00E552D0" w:rsidRDefault="00E552D0" w:rsidP="00E552D0">
      <w:pPr>
        <w:tabs>
          <w:tab w:val="left" w:pos="142"/>
          <w:tab w:val="left" w:pos="284"/>
        </w:tabs>
        <w:spacing w:after="0" w:line="240" w:lineRule="auto"/>
        <w:ind w:firstLine="567"/>
        <w:jc w:val="both"/>
        <w:rPr>
          <w:rFonts w:ascii="Times New Roman" w:hAnsi="Times New Roman" w:cs="Times New Roman"/>
          <w:sz w:val="24"/>
          <w:szCs w:val="24"/>
        </w:rPr>
      </w:pPr>
      <w:proofErr w:type="gramStart"/>
      <w:r w:rsidRPr="00E552D0">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E552D0">
        <w:rPr>
          <w:rFonts w:ascii="Times New Roman" w:hAnsi="Times New Roman" w:cs="Times New Roman"/>
          <w:sz w:val="24"/>
          <w:szCs w:val="24"/>
        </w:rPr>
        <w:t>апостиль</w:t>
      </w:r>
      <w:proofErr w:type="spellEnd"/>
      <w:r w:rsidRPr="00E552D0">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E552D0" w:rsidRPr="00E552D0" w:rsidRDefault="00E552D0" w:rsidP="00E552D0">
      <w:pPr>
        <w:tabs>
          <w:tab w:val="left" w:pos="142"/>
          <w:tab w:val="left" w:pos="284"/>
        </w:tabs>
        <w:spacing w:after="0" w:line="240" w:lineRule="auto"/>
        <w:ind w:firstLine="567"/>
        <w:jc w:val="both"/>
        <w:rPr>
          <w:rFonts w:ascii="Times New Roman" w:hAnsi="Times New Roman" w:cs="Times New Roman"/>
          <w:sz w:val="24"/>
          <w:szCs w:val="24"/>
        </w:rPr>
      </w:pPr>
      <w:r w:rsidRPr="00E552D0">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w:t>
      </w:r>
      <w:r w:rsidRPr="00E552D0">
        <w:rPr>
          <w:rFonts w:ascii="Times New Roman" w:hAnsi="Times New Roman" w:cs="Times New Roman"/>
          <w:sz w:val="24"/>
          <w:szCs w:val="24"/>
        </w:rPr>
        <w:lastRenderedPageBreak/>
        <w:t>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E552D0" w:rsidRPr="00E552D0" w:rsidRDefault="00E552D0" w:rsidP="00E552D0">
      <w:pPr>
        <w:tabs>
          <w:tab w:val="left" w:pos="142"/>
          <w:tab w:val="left" w:pos="284"/>
        </w:tabs>
        <w:spacing w:after="0" w:line="240" w:lineRule="auto"/>
        <w:ind w:firstLine="567"/>
        <w:jc w:val="both"/>
        <w:rPr>
          <w:rFonts w:ascii="Times New Roman" w:hAnsi="Times New Roman" w:cs="Times New Roman"/>
          <w:sz w:val="24"/>
          <w:szCs w:val="24"/>
        </w:rPr>
      </w:pPr>
      <w:r w:rsidRPr="00E552D0">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E552D0" w:rsidRPr="00E552D0" w:rsidRDefault="00E552D0" w:rsidP="00E552D0">
      <w:pPr>
        <w:tabs>
          <w:tab w:val="left" w:pos="142"/>
          <w:tab w:val="left" w:pos="284"/>
        </w:tabs>
        <w:spacing w:after="0" w:line="240" w:lineRule="auto"/>
        <w:ind w:firstLine="567"/>
        <w:jc w:val="both"/>
        <w:rPr>
          <w:rFonts w:ascii="Times New Roman" w:hAnsi="Times New Roman" w:cs="Times New Roman"/>
          <w:sz w:val="24"/>
          <w:szCs w:val="24"/>
        </w:rPr>
      </w:pPr>
      <w:r w:rsidRPr="00E552D0">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E552D0">
        <w:rPr>
          <w:rFonts w:ascii="Times New Roman" w:hAnsi="Times New Roman" w:cs="Times New Roman"/>
          <w:sz w:val="24"/>
          <w:szCs w:val="24"/>
        </w:rPr>
        <w:t>случае</w:t>
      </w:r>
      <w:proofErr w:type="gramEnd"/>
      <w:r w:rsidRPr="00E552D0">
        <w:rPr>
          <w:rFonts w:ascii="Times New Roman"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E552D0" w:rsidRPr="00E552D0" w:rsidRDefault="00E552D0" w:rsidP="00E552D0">
      <w:pPr>
        <w:tabs>
          <w:tab w:val="left" w:pos="142"/>
          <w:tab w:val="left" w:pos="284"/>
        </w:tabs>
        <w:spacing w:after="0" w:line="240" w:lineRule="auto"/>
        <w:ind w:firstLine="567"/>
        <w:jc w:val="both"/>
        <w:rPr>
          <w:rFonts w:ascii="Times New Roman" w:hAnsi="Times New Roman" w:cs="Times New Roman"/>
          <w:sz w:val="24"/>
          <w:szCs w:val="24"/>
        </w:rPr>
      </w:pPr>
      <w:r w:rsidRPr="00E552D0">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E552D0" w:rsidRPr="00E552D0" w:rsidRDefault="00E552D0" w:rsidP="00E552D0">
      <w:pPr>
        <w:tabs>
          <w:tab w:val="left" w:pos="142"/>
          <w:tab w:val="left" w:pos="284"/>
        </w:tabs>
        <w:spacing w:after="0" w:line="240" w:lineRule="auto"/>
        <w:ind w:firstLine="567"/>
        <w:jc w:val="both"/>
        <w:rPr>
          <w:rFonts w:ascii="Times New Roman" w:hAnsi="Times New Roman" w:cs="Times New Roman"/>
          <w:sz w:val="24"/>
          <w:szCs w:val="24"/>
        </w:rPr>
      </w:pPr>
      <w:r w:rsidRPr="00E552D0">
        <w:rPr>
          <w:rFonts w:ascii="Times New Roman"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E552D0" w:rsidRPr="00E552D0" w:rsidRDefault="00E552D0" w:rsidP="00E552D0">
      <w:pPr>
        <w:tabs>
          <w:tab w:val="left" w:pos="142"/>
          <w:tab w:val="left" w:pos="284"/>
        </w:tabs>
        <w:spacing w:after="0" w:line="240" w:lineRule="auto"/>
        <w:ind w:firstLine="567"/>
        <w:jc w:val="both"/>
        <w:rPr>
          <w:rFonts w:ascii="Times New Roman" w:hAnsi="Times New Roman" w:cs="Times New Roman"/>
          <w:sz w:val="24"/>
          <w:szCs w:val="24"/>
        </w:rPr>
      </w:pPr>
      <w:r w:rsidRPr="00E552D0">
        <w:rPr>
          <w:rFonts w:ascii="Times New Roman" w:hAnsi="Times New Roman" w:cs="Times New Roman"/>
          <w:sz w:val="24"/>
          <w:szCs w:val="24"/>
        </w:rPr>
        <w:t xml:space="preserve"> </w:t>
      </w:r>
      <w:proofErr w:type="gramStart"/>
      <w:r w:rsidRPr="00E552D0">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552D0" w:rsidRPr="00E552D0" w:rsidRDefault="00E552D0" w:rsidP="00E552D0">
      <w:pPr>
        <w:tabs>
          <w:tab w:val="left" w:pos="142"/>
          <w:tab w:val="left" w:pos="284"/>
        </w:tabs>
        <w:spacing w:after="0" w:line="240" w:lineRule="auto"/>
        <w:ind w:firstLine="567"/>
        <w:jc w:val="both"/>
        <w:rPr>
          <w:rFonts w:ascii="Times New Roman" w:hAnsi="Times New Roman" w:cs="Times New Roman"/>
          <w:sz w:val="24"/>
          <w:szCs w:val="24"/>
        </w:rPr>
      </w:pPr>
      <w:r w:rsidRPr="00E552D0">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552D0">
        <w:rPr>
          <w:rFonts w:ascii="Times New Roman" w:hAnsi="Times New Roman" w:cs="Times New Roman"/>
          <w:sz w:val="24"/>
          <w:szCs w:val="24"/>
        </w:rPr>
        <w:t>к</w:t>
      </w:r>
      <w:proofErr w:type="gramEnd"/>
      <w:r w:rsidRPr="00E552D0">
        <w:rPr>
          <w:rFonts w:ascii="Times New Roman" w:hAnsi="Times New Roman" w:cs="Times New Roman"/>
          <w:sz w:val="24"/>
          <w:szCs w:val="24"/>
        </w:rPr>
        <w:t xml:space="preserve"> нотариальной: </w:t>
      </w:r>
    </w:p>
    <w:p w:rsidR="00E552D0" w:rsidRPr="00E552D0" w:rsidRDefault="00E552D0" w:rsidP="00E552D0">
      <w:pPr>
        <w:tabs>
          <w:tab w:val="left" w:pos="142"/>
          <w:tab w:val="left" w:pos="284"/>
        </w:tabs>
        <w:spacing w:after="0" w:line="240" w:lineRule="auto"/>
        <w:ind w:firstLine="567"/>
        <w:jc w:val="both"/>
        <w:rPr>
          <w:rFonts w:ascii="Times New Roman" w:hAnsi="Times New Roman" w:cs="Times New Roman"/>
          <w:sz w:val="24"/>
          <w:szCs w:val="24"/>
        </w:rPr>
      </w:pPr>
      <w:r w:rsidRPr="00E552D0">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552D0" w:rsidRPr="00E552D0" w:rsidRDefault="00E552D0" w:rsidP="00E552D0">
      <w:pPr>
        <w:tabs>
          <w:tab w:val="left" w:pos="142"/>
          <w:tab w:val="left" w:pos="284"/>
        </w:tabs>
        <w:spacing w:after="0" w:line="240" w:lineRule="auto"/>
        <w:ind w:firstLine="567"/>
        <w:jc w:val="both"/>
        <w:rPr>
          <w:rFonts w:ascii="Times New Roman" w:hAnsi="Times New Roman" w:cs="Times New Roman"/>
          <w:sz w:val="24"/>
          <w:szCs w:val="24"/>
        </w:rPr>
      </w:pPr>
      <w:r w:rsidRPr="00E552D0">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552D0" w:rsidRPr="00E552D0" w:rsidRDefault="00E552D0" w:rsidP="00E552D0">
      <w:pPr>
        <w:tabs>
          <w:tab w:val="left" w:pos="142"/>
          <w:tab w:val="left" w:pos="284"/>
        </w:tabs>
        <w:spacing w:after="0" w:line="240" w:lineRule="auto"/>
        <w:ind w:firstLine="567"/>
        <w:jc w:val="both"/>
        <w:rPr>
          <w:rFonts w:ascii="Times New Roman" w:hAnsi="Times New Roman" w:cs="Times New Roman"/>
          <w:sz w:val="24"/>
          <w:szCs w:val="24"/>
        </w:rPr>
      </w:pPr>
      <w:r w:rsidRPr="00E552D0">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E552D0" w:rsidRPr="00E552D0" w:rsidRDefault="00E552D0" w:rsidP="00E552D0">
      <w:pPr>
        <w:tabs>
          <w:tab w:val="left" w:pos="142"/>
          <w:tab w:val="left" w:pos="284"/>
        </w:tabs>
        <w:spacing w:after="0" w:line="240" w:lineRule="auto"/>
        <w:ind w:firstLine="567"/>
        <w:jc w:val="both"/>
        <w:rPr>
          <w:rFonts w:ascii="Times New Roman" w:hAnsi="Times New Roman" w:cs="Times New Roman"/>
          <w:sz w:val="24"/>
          <w:szCs w:val="24"/>
        </w:rPr>
      </w:pPr>
      <w:r w:rsidRPr="00E552D0">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552D0" w:rsidRPr="00E552D0" w:rsidRDefault="00E552D0" w:rsidP="00E552D0">
      <w:pPr>
        <w:autoSpaceDE w:val="0"/>
        <w:autoSpaceDN w:val="0"/>
        <w:adjustRightInd w:val="0"/>
        <w:spacing w:after="0" w:line="240" w:lineRule="auto"/>
        <w:ind w:firstLine="540"/>
        <w:jc w:val="center"/>
        <w:rPr>
          <w:rFonts w:ascii="Times New Roman" w:hAnsi="Times New Roman" w:cs="Times New Roman"/>
          <w:b/>
          <w:sz w:val="24"/>
          <w:szCs w:val="24"/>
        </w:rPr>
      </w:pPr>
      <w:r w:rsidRPr="00E552D0">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E552D0">
        <w:rPr>
          <w:rFonts w:ascii="Times New Roman" w:hAnsi="Times New Roman" w:cs="Times New Roman"/>
          <w:b/>
          <w:sz w:val="24"/>
          <w:szCs w:val="24"/>
        </w:rPr>
        <w:lastRenderedPageBreak/>
        <w:t>государственной услуги) и подлежащих представлению в рамках межведомственного информационного взаимодействия</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lang w:eastAsia="ru-RU"/>
        </w:rPr>
        <w:t>2.7.</w:t>
      </w:r>
      <w:r w:rsidRPr="00E552D0">
        <w:rPr>
          <w:rFonts w:ascii="Times New Roman" w:hAnsi="Times New Roman" w:cs="Times New Roman"/>
          <w:sz w:val="24"/>
          <w:szCs w:val="24"/>
        </w:rPr>
        <w:t xml:space="preserve"> ОМСУ в рамках </w:t>
      </w:r>
      <w:r w:rsidRPr="00E552D0">
        <w:rPr>
          <w:rFonts w:ascii="Times New Roman" w:hAnsi="Times New Roman" w:cs="Times New Roman"/>
          <w:bCs/>
          <w:sz w:val="24"/>
          <w:szCs w:val="24"/>
        </w:rPr>
        <w:t xml:space="preserve">межведомственного информационного взаимодействия </w:t>
      </w:r>
      <w:r w:rsidRPr="00E552D0">
        <w:rPr>
          <w:rFonts w:ascii="Times New Roman" w:hAnsi="Times New Roman" w:cs="Times New Roman"/>
          <w:sz w:val="24"/>
          <w:szCs w:val="24"/>
        </w:rPr>
        <w:t>для предоставления муниципальной услуги запрашивает следующие документы (сведения):</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1) в органах Министерства внутренних дел:</w:t>
      </w:r>
    </w:p>
    <w:p w:rsidR="00E552D0" w:rsidRPr="00E552D0" w:rsidRDefault="00E552D0" w:rsidP="00E552D0">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E552D0" w:rsidRPr="00E552D0" w:rsidRDefault="00E552D0" w:rsidP="00E552D0">
      <w:pPr>
        <w:pStyle w:val="ConsPlusNormal"/>
        <w:ind w:firstLine="708"/>
        <w:jc w:val="both"/>
        <w:rPr>
          <w:rFonts w:ascii="Times New Roman" w:hAnsi="Times New Roman" w:cs="Times New Roman"/>
          <w:sz w:val="24"/>
          <w:szCs w:val="24"/>
        </w:rPr>
      </w:pPr>
      <w:r w:rsidRPr="00E552D0">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E552D0" w:rsidRPr="00E552D0" w:rsidRDefault="00E552D0" w:rsidP="00E552D0">
      <w:pPr>
        <w:pStyle w:val="ConsPlusNormal"/>
        <w:ind w:firstLine="708"/>
        <w:jc w:val="both"/>
        <w:rPr>
          <w:rFonts w:ascii="Times New Roman" w:hAnsi="Times New Roman" w:cs="Times New Roman"/>
          <w:color w:val="333333"/>
          <w:sz w:val="24"/>
          <w:szCs w:val="24"/>
          <w:shd w:val="clear" w:color="auto" w:fill="F7FAFC"/>
        </w:rPr>
      </w:pPr>
      <w:r w:rsidRPr="00E552D0">
        <w:rPr>
          <w:rFonts w:ascii="Times New Roman" w:hAnsi="Times New Roman" w:cs="Times New Roman"/>
          <w:color w:val="333333"/>
          <w:sz w:val="24"/>
          <w:szCs w:val="24"/>
          <w:shd w:val="clear" w:color="auto" w:fill="F7FAFC"/>
        </w:rPr>
        <w:t>выписка о транспортном средстве по владельцу (при технической реализации);</w:t>
      </w:r>
    </w:p>
    <w:p w:rsidR="00E552D0" w:rsidRPr="00E552D0" w:rsidRDefault="00E552D0" w:rsidP="00E552D0">
      <w:pPr>
        <w:pStyle w:val="ConsPlusNormal"/>
        <w:ind w:firstLine="708"/>
        <w:jc w:val="both"/>
        <w:rPr>
          <w:rFonts w:ascii="Times New Roman" w:hAnsi="Times New Roman" w:cs="Times New Roman"/>
          <w:color w:val="333333"/>
          <w:sz w:val="24"/>
          <w:szCs w:val="24"/>
          <w:shd w:val="clear" w:color="auto" w:fill="F7FAFC"/>
        </w:rPr>
      </w:pPr>
      <w:r w:rsidRPr="00E552D0">
        <w:rPr>
          <w:rFonts w:ascii="Times New Roman" w:hAnsi="Times New Roman" w:cs="Times New Roman"/>
          <w:color w:val="333333"/>
          <w:sz w:val="24"/>
          <w:szCs w:val="24"/>
          <w:shd w:val="clear" w:color="auto" w:fill="F7FAFC"/>
        </w:rPr>
        <w:t>проверка соответствия фамильно-именной группы;</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 xml:space="preserve">2) в </w:t>
      </w:r>
      <w:r w:rsidRPr="008A701A">
        <w:rPr>
          <w:rFonts w:ascii="Times New Roman" w:hAnsi="Times New Roman" w:cs="Times New Roman"/>
          <w:sz w:val="24"/>
          <w:szCs w:val="24"/>
        </w:rPr>
        <w:t>Фонде пенсионного и социального страхования</w:t>
      </w:r>
      <w:r w:rsidRPr="00E552D0">
        <w:rPr>
          <w:rFonts w:ascii="Times New Roman" w:hAnsi="Times New Roman" w:cs="Times New Roman"/>
          <w:sz w:val="24"/>
          <w:szCs w:val="24"/>
        </w:rPr>
        <w:t xml:space="preserve"> Российской Федерации:</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 xml:space="preserve">сведения о получении страхового номера индивидуального лицевого счета; </w:t>
      </w:r>
    </w:p>
    <w:p w:rsidR="00E552D0" w:rsidRPr="00E552D0" w:rsidRDefault="00E552D0" w:rsidP="00E552D0">
      <w:pPr>
        <w:pStyle w:val="ConsPlusNormal"/>
        <w:ind w:firstLine="708"/>
        <w:jc w:val="both"/>
        <w:rPr>
          <w:rFonts w:ascii="Times New Roman" w:hAnsi="Times New Roman" w:cs="Times New Roman"/>
          <w:color w:val="333333"/>
          <w:sz w:val="24"/>
          <w:szCs w:val="24"/>
          <w:shd w:val="clear" w:color="auto" w:fill="F7FAFC"/>
        </w:rPr>
      </w:pPr>
      <w:r w:rsidRPr="00E552D0">
        <w:rPr>
          <w:rFonts w:ascii="Times New Roman" w:hAnsi="Times New Roman" w:cs="Times New Roman"/>
          <w:sz w:val="24"/>
          <w:szCs w:val="24"/>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E552D0">
        <w:rPr>
          <w:rFonts w:ascii="Times New Roman" w:hAnsi="Times New Roman" w:cs="Times New Roman"/>
          <w:color w:val="333333"/>
          <w:sz w:val="24"/>
          <w:szCs w:val="24"/>
          <w:shd w:val="clear" w:color="auto" w:fill="F7FAFC"/>
        </w:rPr>
        <w:t xml:space="preserve"> (при технической реализации)</w:t>
      </w:r>
      <w:r w:rsidRPr="00E552D0">
        <w:rPr>
          <w:rFonts w:ascii="Times New Roman" w:hAnsi="Times New Roman" w:cs="Times New Roman"/>
          <w:sz w:val="24"/>
          <w:szCs w:val="24"/>
        </w:rPr>
        <w:t>;</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сведения о  получении (назначении) пенсии и сроков назначения пенсии;</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документы (сведения) о размере пенсии и иных выплатах;</w:t>
      </w:r>
    </w:p>
    <w:p w:rsidR="00E552D0" w:rsidRPr="00E552D0" w:rsidRDefault="00E552D0" w:rsidP="00E552D0">
      <w:pPr>
        <w:pStyle w:val="ConsPlusNormal"/>
        <w:ind w:firstLine="708"/>
        <w:jc w:val="both"/>
        <w:rPr>
          <w:rFonts w:ascii="Times New Roman" w:hAnsi="Times New Roman" w:cs="Times New Roman"/>
          <w:color w:val="333333"/>
          <w:sz w:val="24"/>
          <w:szCs w:val="24"/>
          <w:shd w:val="clear" w:color="auto" w:fill="F7FAFC"/>
        </w:rPr>
      </w:pPr>
      <w:r w:rsidRPr="00E552D0">
        <w:rPr>
          <w:rFonts w:ascii="Times New Roman" w:eastAsia="Calibri" w:hAnsi="Times New Roman" w:cs="Times New Roman"/>
          <w:sz w:val="24"/>
          <w:szCs w:val="24"/>
          <w:lang w:eastAsia="en-US"/>
        </w:rPr>
        <w:t>выписка сведений об инвалиде</w:t>
      </w:r>
      <w:r w:rsidRPr="00E552D0">
        <w:rPr>
          <w:rFonts w:ascii="Times New Roman" w:hAnsi="Times New Roman" w:cs="Times New Roman"/>
          <w:color w:val="333333"/>
          <w:sz w:val="24"/>
          <w:szCs w:val="24"/>
          <w:shd w:val="clear" w:color="auto" w:fill="F7FAFC"/>
        </w:rPr>
        <w:t xml:space="preserve"> (при технической реализации)</w:t>
      </w:r>
      <w:r w:rsidRPr="00E552D0">
        <w:rPr>
          <w:rFonts w:ascii="Times New Roman" w:hAnsi="Times New Roman" w:cs="Times New Roman"/>
          <w:sz w:val="24"/>
          <w:szCs w:val="24"/>
          <w:shd w:val="clear" w:color="auto" w:fill="FFFFFF"/>
        </w:rPr>
        <w:t>;</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сведения о  получении (назначении) пенсии и сроков назначения пенсии;</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 xml:space="preserve">5) </w:t>
      </w:r>
      <w:r w:rsidRPr="00E552D0">
        <w:rPr>
          <w:rFonts w:ascii="Times New Roman" w:hAnsi="Times New Roman" w:cs="Times New Roman"/>
          <w:sz w:val="24"/>
          <w:szCs w:val="24"/>
          <w:shd w:val="clear" w:color="auto" w:fill="FFFFFF" w:themeFill="background1"/>
        </w:rPr>
        <w:t>в органе государственной службы занятости</w:t>
      </w:r>
      <w:r w:rsidRPr="00E552D0">
        <w:rPr>
          <w:rFonts w:ascii="Times New Roman" w:hAnsi="Times New Roman" w:cs="Times New Roman"/>
          <w:sz w:val="24"/>
          <w:szCs w:val="24"/>
        </w:rPr>
        <w:t>:</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 xml:space="preserve">документы (сведения) о постановке заявителя </w:t>
      </w:r>
      <w:proofErr w:type="gramStart"/>
      <w:r w:rsidRPr="00E552D0">
        <w:rPr>
          <w:rFonts w:ascii="Times New Roman" w:hAnsi="Times New Roman" w:cs="Times New Roman"/>
          <w:sz w:val="24"/>
          <w:szCs w:val="24"/>
        </w:rPr>
        <w:t>и(</w:t>
      </w:r>
      <w:proofErr w:type="gramEnd"/>
      <w:r w:rsidRPr="00E552D0">
        <w:rPr>
          <w:rFonts w:ascii="Times New Roman" w:hAnsi="Times New Roman" w:cs="Times New Roman"/>
          <w:sz w:val="24"/>
          <w:szCs w:val="24"/>
        </w:rPr>
        <w:t>или) членов его семьи на учет в качестве безработного в целях поиска работы;</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6) в Единой государственной информационной системе социального обеспечения:</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сведения о государственной регистрации рождения;</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сведения о государственной регистрации заключения брака;</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сведения о государственной регистрации смерти;</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сведения о государственной регистрации перемены имени;</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сведения о государственной регистрации расторжения брака;</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сведения о государственной регистрации установления отцовства;</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сведения об опеке и родительских правах (при технической реализации);</w:t>
      </w:r>
    </w:p>
    <w:p w:rsidR="00E552D0" w:rsidRPr="00E552D0" w:rsidRDefault="00E552D0" w:rsidP="00E552D0">
      <w:pPr>
        <w:suppressAutoHyphens/>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Pr="00E552D0">
        <w:rPr>
          <w:rFonts w:ascii="Times New Roman" w:hAnsi="Times New Roman" w:cs="Times New Roman"/>
          <w:sz w:val="24"/>
          <w:szCs w:val="24"/>
        </w:rPr>
        <w:t>недееспособным</w:t>
      </w:r>
      <w:proofErr w:type="gramEnd"/>
      <w:r w:rsidRPr="00E552D0">
        <w:rPr>
          <w:rFonts w:ascii="Times New Roman" w:hAnsi="Times New Roman" w:cs="Times New Roman"/>
          <w:sz w:val="24"/>
          <w:szCs w:val="24"/>
        </w:rPr>
        <w:t xml:space="preserve">. </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сведения о передаче ребёнка (детей) на воспитание в приёмную семью (при технической реализации);</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7) в органе Федеральной налоговой службы:</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lastRenderedPageBreak/>
        <w:t xml:space="preserve">сведения о выплатах и об иных вознаграждениях, выплаченных в пользу ФЛ, по плательщикам </w:t>
      </w:r>
      <w:proofErr w:type="gramStart"/>
      <w:r w:rsidRPr="00E552D0">
        <w:rPr>
          <w:rFonts w:ascii="Times New Roman" w:hAnsi="Times New Roman" w:cs="Times New Roman"/>
          <w:sz w:val="24"/>
          <w:szCs w:val="24"/>
        </w:rPr>
        <w:t>СВ</w:t>
      </w:r>
      <w:proofErr w:type="gramEnd"/>
      <w:r w:rsidRPr="00E552D0">
        <w:rPr>
          <w:rFonts w:ascii="Times New Roman" w:hAnsi="Times New Roman" w:cs="Times New Roman"/>
          <w:sz w:val="24"/>
          <w:szCs w:val="24"/>
        </w:rPr>
        <w:t xml:space="preserve">, производящим выплаты в пользу ФЛ, применяющим АУСН, в </w:t>
      </w:r>
      <w:proofErr w:type="spellStart"/>
      <w:r w:rsidRPr="00E552D0">
        <w:rPr>
          <w:rFonts w:ascii="Times New Roman" w:hAnsi="Times New Roman" w:cs="Times New Roman"/>
          <w:sz w:val="24"/>
          <w:szCs w:val="24"/>
        </w:rPr>
        <w:t>т.ч</w:t>
      </w:r>
      <w:proofErr w:type="spellEnd"/>
      <w:r w:rsidRPr="00E552D0">
        <w:rPr>
          <w:rFonts w:ascii="Times New Roman" w:hAnsi="Times New Roman" w:cs="Times New Roman"/>
          <w:sz w:val="24"/>
          <w:szCs w:val="24"/>
        </w:rPr>
        <w:t>. подлежащих обложению СВ (при технической реализации);</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информация о суммах выплаченных физическому лицу процентов по вкладам по запросу (при технической реализации);</w:t>
      </w:r>
    </w:p>
    <w:p w:rsidR="00E552D0" w:rsidRPr="00E552D0" w:rsidRDefault="00E552D0" w:rsidP="00E552D0">
      <w:pPr>
        <w:autoSpaceDE w:val="0"/>
        <w:autoSpaceDN w:val="0"/>
        <w:adjustRightInd w:val="0"/>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rPr>
        <w:t>сведения из декларации о доходах физических лиц 3-НДФЛ;</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A701A">
        <w:rPr>
          <w:rFonts w:ascii="Times New Roman" w:hAnsi="Times New Roman" w:cs="Times New Roman"/>
          <w:sz w:val="24"/>
          <w:szCs w:val="24"/>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сведения об ИНН физического лица на основании полных паспортных данных по единичному запросу (при технической реализации);</w:t>
      </w:r>
    </w:p>
    <w:p w:rsidR="00E552D0" w:rsidRPr="00E552D0" w:rsidRDefault="00E552D0" w:rsidP="00E552D0">
      <w:pPr>
        <w:pStyle w:val="ConsPlusNormal"/>
        <w:ind w:firstLine="708"/>
        <w:jc w:val="both"/>
        <w:rPr>
          <w:rFonts w:ascii="Times New Roman" w:hAnsi="Times New Roman" w:cs="Times New Roman"/>
          <w:color w:val="333333"/>
          <w:sz w:val="24"/>
          <w:szCs w:val="24"/>
          <w:shd w:val="clear" w:color="auto" w:fill="F7FAFC"/>
        </w:rPr>
      </w:pPr>
      <w:r w:rsidRPr="00E552D0">
        <w:rPr>
          <w:rFonts w:ascii="Times New Roman" w:hAnsi="Times New Roman" w:cs="Times New Roman"/>
          <w:color w:val="333333"/>
          <w:sz w:val="24"/>
          <w:szCs w:val="24"/>
          <w:shd w:val="clear" w:color="auto" w:fill="F7FAFC"/>
        </w:rPr>
        <w:t xml:space="preserve">информация о фактах регистрации автомототранспортных средств и сведений </w:t>
      </w:r>
      <w:proofErr w:type="gramStart"/>
      <w:r w:rsidRPr="00E552D0">
        <w:rPr>
          <w:rFonts w:ascii="Times New Roman" w:hAnsi="Times New Roman" w:cs="Times New Roman"/>
          <w:color w:val="333333"/>
          <w:sz w:val="24"/>
          <w:szCs w:val="24"/>
          <w:shd w:val="clear" w:color="auto" w:fill="F7FAFC"/>
        </w:rPr>
        <w:t>о</w:t>
      </w:r>
      <w:proofErr w:type="gramEnd"/>
      <w:r w:rsidRPr="00E552D0">
        <w:rPr>
          <w:rFonts w:ascii="Times New Roman" w:hAnsi="Times New Roman" w:cs="Times New Roman"/>
          <w:color w:val="333333"/>
          <w:sz w:val="24"/>
          <w:szCs w:val="24"/>
          <w:shd w:val="clear" w:color="auto" w:fill="F7FAFC"/>
        </w:rPr>
        <w:t xml:space="preserve"> их владельцах в ФНС России </w:t>
      </w:r>
      <w:r w:rsidRPr="00E552D0">
        <w:rPr>
          <w:rFonts w:ascii="Times New Roman" w:hAnsi="Times New Roman" w:cs="Times New Roman"/>
          <w:sz w:val="24"/>
          <w:szCs w:val="24"/>
        </w:rPr>
        <w:t>(при технической реализации);</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8) в органе Федеральной службы судебных приставов:</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 xml:space="preserve">сведения о нахождении должника по алиментным обязательствам в исполнительно-процессуальном розыске, в </w:t>
      </w:r>
      <w:proofErr w:type="spellStart"/>
      <w:r w:rsidRPr="00E552D0">
        <w:rPr>
          <w:rFonts w:ascii="Times New Roman" w:hAnsi="Times New Roman" w:cs="Times New Roman"/>
          <w:sz w:val="24"/>
          <w:szCs w:val="24"/>
        </w:rPr>
        <w:t>т.ч</w:t>
      </w:r>
      <w:proofErr w:type="spellEnd"/>
      <w:r w:rsidRPr="00E552D0">
        <w:rPr>
          <w:rFonts w:ascii="Times New Roman" w:hAnsi="Times New Roman" w:cs="Times New Roman"/>
          <w:sz w:val="24"/>
          <w:szCs w:val="24"/>
        </w:rPr>
        <w:t>. о том, что в месячный срок место нахождения разыскиваемого должника не установлено (при технической реализации);</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E552D0">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E552D0" w:rsidRPr="00E552D0" w:rsidRDefault="00E552D0" w:rsidP="00E552D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2D0">
        <w:rPr>
          <w:rFonts w:ascii="Times New Roman" w:hAnsi="Times New Roman" w:cs="Times New Roman"/>
          <w:sz w:val="24"/>
          <w:szCs w:val="24"/>
        </w:rPr>
        <w:t xml:space="preserve">сведения из Единого государственного реестра юридических лиц; </w:t>
      </w:r>
    </w:p>
    <w:p w:rsidR="00E552D0" w:rsidRPr="00E552D0" w:rsidRDefault="00E552D0" w:rsidP="00E552D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2D0">
        <w:rPr>
          <w:rFonts w:ascii="Times New Roman" w:hAnsi="Times New Roman" w:cs="Times New Roman"/>
          <w:sz w:val="24"/>
          <w:szCs w:val="24"/>
        </w:rPr>
        <w:t>сведения из Единого государственного реестра индивидуальных предпринимателей;</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10) в Фонде социального страхования:</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документы (сведения) о сумме выплат застрахованному лицу;</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rPr>
        <w:t>11) в Федеральной службе государственной регистрации, кадастра и картографии:</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E552D0" w:rsidRPr="00E552D0" w:rsidRDefault="00E552D0" w:rsidP="00E552D0">
      <w:pPr>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lang w:eastAsia="ru-RU"/>
        </w:rPr>
        <w:t xml:space="preserve">12) </w:t>
      </w:r>
      <w:r w:rsidRPr="00E552D0">
        <w:rPr>
          <w:rFonts w:ascii="Times New Roman"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E552D0" w:rsidRPr="00E552D0" w:rsidRDefault="00E552D0" w:rsidP="00E552D0">
      <w:pPr>
        <w:spacing w:after="0" w:line="240" w:lineRule="auto"/>
        <w:jc w:val="both"/>
        <w:rPr>
          <w:rFonts w:ascii="Times New Roman" w:hAnsi="Times New Roman" w:cs="Times New Roman"/>
          <w:sz w:val="24"/>
          <w:szCs w:val="24"/>
          <w:lang w:eastAsia="ru-RU"/>
        </w:rPr>
      </w:pPr>
      <w:r w:rsidRPr="00E552D0">
        <w:rPr>
          <w:rFonts w:ascii="Times New Roman" w:hAnsi="Times New Roman" w:cs="Times New Roman"/>
          <w:sz w:val="24"/>
          <w:szCs w:val="24"/>
        </w:rPr>
        <w:t xml:space="preserve">  </w:t>
      </w:r>
      <w:r w:rsidRPr="00E552D0">
        <w:rPr>
          <w:rFonts w:ascii="Times New Roman" w:hAnsi="Times New Roman" w:cs="Times New Roman"/>
          <w:sz w:val="24"/>
          <w:szCs w:val="24"/>
        </w:rPr>
        <w:tab/>
      </w:r>
      <w:r w:rsidRPr="00E552D0">
        <w:rPr>
          <w:rFonts w:ascii="Times New Roman"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E552D0">
        <w:rPr>
          <w:rFonts w:ascii="Times New Roman" w:hAnsi="Times New Roman" w:cs="Times New Roman"/>
          <w:sz w:val="24"/>
          <w:szCs w:val="24"/>
          <w:lang w:eastAsia="ru-RU"/>
        </w:rPr>
        <w:t>пп</w:t>
      </w:r>
      <w:proofErr w:type="spellEnd"/>
      <w:r w:rsidRPr="00E552D0">
        <w:rPr>
          <w:rFonts w:ascii="Times New Roman" w:hAnsi="Times New Roman" w:cs="Times New Roman"/>
          <w:sz w:val="24"/>
          <w:szCs w:val="24"/>
          <w:lang w:eastAsia="ru-RU"/>
        </w:rPr>
        <w:t xml:space="preserve">. 1 п. 2 ст. 57 Жилищного кодекса РФ); </w:t>
      </w:r>
    </w:p>
    <w:p w:rsidR="00E552D0" w:rsidRPr="00E552D0" w:rsidRDefault="00E552D0" w:rsidP="00E552D0">
      <w:pPr>
        <w:spacing w:after="0" w:line="240" w:lineRule="auto"/>
        <w:ind w:firstLine="708"/>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E552D0">
        <w:rPr>
          <w:rFonts w:ascii="Times New Roman" w:hAnsi="Times New Roman" w:cs="Times New Roman"/>
          <w:sz w:val="24"/>
          <w:szCs w:val="24"/>
        </w:rPr>
        <w:t>(при технической реализации)</w:t>
      </w:r>
      <w:r w:rsidRPr="00E552D0">
        <w:rPr>
          <w:rFonts w:ascii="Times New Roman" w:hAnsi="Times New Roman" w:cs="Times New Roman"/>
          <w:sz w:val="24"/>
          <w:szCs w:val="24"/>
          <w:lang w:eastAsia="ru-RU"/>
        </w:rPr>
        <w:t>;</w:t>
      </w:r>
    </w:p>
    <w:p w:rsidR="00E552D0" w:rsidRPr="00E552D0" w:rsidRDefault="00E552D0" w:rsidP="00E552D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2D0">
        <w:rPr>
          <w:rFonts w:ascii="Times New Roman" w:hAnsi="Times New Roman" w:cs="Times New Roman"/>
          <w:sz w:val="24"/>
          <w:szCs w:val="24"/>
          <w:lang w:eastAsia="ru-RU"/>
        </w:rPr>
        <w:t>- сведения из филиала ГУП «</w:t>
      </w:r>
      <w:proofErr w:type="spellStart"/>
      <w:r w:rsidRPr="00E552D0">
        <w:rPr>
          <w:rFonts w:ascii="Times New Roman" w:hAnsi="Times New Roman" w:cs="Times New Roman"/>
          <w:sz w:val="24"/>
          <w:szCs w:val="24"/>
          <w:lang w:eastAsia="ru-RU"/>
        </w:rPr>
        <w:t>Леноблинвентаризация</w:t>
      </w:r>
      <w:proofErr w:type="spellEnd"/>
      <w:r w:rsidRPr="00E552D0">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E552D0">
        <w:rPr>
          <w:rFonts w:ascii="Times New Roman" w:hAnsi="Times New Roman" w:cs="Times New Roman"/>
          <w:sz w:val="24"/>
          <w:szCs w:val="24"/>
        </w:rPr>
        <w:t>(при технической реализации).</w:t>
      </w:r>
    </w:p>
    <w:p w:rsidR="00E552D0" w:rsidRPr="00E552D0" w:rsidRDefault="00E552D0" w:rsidP="00E552D0">
      <w:pPr>
        <w:suppressAutoHyphens/>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E552D0">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E552D0">
        <w:rPr>
          <w:rFonts w:ascii="Times New Roman" w:hAnsi="Times New Roman" w:cs="Times New Roman"/>
          <w:bCs/>
          <w:sz w:val="24"/>
          <w:szCs w:val="24"/>
        </w:rPr>
        <w:t>д</w:t>
      </w:r>
      <w:r w:rsidRPr="00E552D0">
        <w:rPr>
          <w:rFonts w:ascii="Times New Roman" w:hAnsi="Times New Roman" w:cs="Times New Roman"/>
          <w:sz w:val="24"/>
          <w:szCs w:val="24"/>
        </w:rPr>
        <w:t>окументы (сведения) запрашиваются  на бумажном носителе.</w:t>
      </w:r>
    </w:p>
    <w:p w:rsidR="00E552D0" w:rsidRPr="00E552D0" w:rsidRDefault="00E552D0" w:rsidP="00E552D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lastRenderedPageBreak/>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E552D0">
          <w:rPr>
            <w:rFonts w:ascii="Times New Roman" w:hAnsi="Times New Roman" w:cs="Times New Roman"/>
            <w:sz w:val="24"/>
            <w:szCs w:val="24"/>
            <w:lang w:eastAsia="ru-RU"/>
          </w:rPr>
          <w:t xml:space="preserve"> </w:t>
        </w:r>
      </w:ins>
    </w:p>
    <w:p w:rsidR="00E552D0" w:rsidRPr="00E552D0" w:rsidRDefault="00E552D0" w:rsidP="00E552D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rsidR="00E552D0" w:rsidRPr="00E552D0" w:rsidRDefault="00E552D0" w:rsidP="00E552D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2D0" w:rsidRPr="00E552D0" w:rsidRDefault="00E552D0" w:rsidP="00E552D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552D0">
        <w:rPr>
          <w:rFonts w:ascii="Times New Roman" w:hAnsi="Times New Roman" w:cs="Times New Roman"/>
          <w:sz w:val="24"/>
          <w:szCs w:val="24"/>
          <w:lang w:eastAsia="ru-RU"/>
        </w:rPr>
        <w:t>и(</w:t>
      </w:r>
      <w:proofErr w:type="gramEnd"/>
      <w:r w:rsidRPr="00E552D0">
        <w:rPr>
          <w:rFonts w:ascii="Times New Roman"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E552D0">
          <w:rPr>
            <w:rFonts w:ascii="Times New Roman" w:hAnsi="Times New Roman" w:cs="Times New Roman"/>
            <w:sz w:val="24"/>
            <w:szCs w:val="24"/>
            <w:lang w:eastAsia="ru-RU"/>
          </w:rPr>
          <w:t>части 6 статьи 7</w:t>
        </w:r>
      </w:hyperlink>
      <w:r w:rsidRPr="00E552D0">
        <w:rPr>
          <w:rFonts w:ascii="Times New Roman" w:hAnsi="Times New Roman" w:cs="Times New Roman"/>
          <w:sz w:val="24"/>
          <w:szCs w:val="24"/>
          <w:lang w:eastAsia="ru-RU"/>
        </w:rPr>
        <w:t xml:space="preserve"> Федерального закона от 27 июля 2010 года № 210-ФЗ;</w:t>
      </w:r>
    </w:p>
    <w:p w:rsidR="00E552D0" w:rsidRPr="00E552D0" w:rsidRDefault="00E552D0" w:rsidP="00E552D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E552D0">
          <w:rPr>
            <w:rFonts w:ascii="Times New Roman" w:hAnsi="Times New Roman" w:cs="Times New Roman"/>
            <w:sz w:val="24"/>
            <w:szCs w:val="24"/>
            <w:lang w:eastAsia="ru-RU"/>
          </w:rPr>
          <w:t>части 1 статьи 9</w:t>
        </w:r>
      </w:hyperlink>
      <w:r w:rsidRPr="00E552D0">
        <w:rPr>
          <w:rFonts w:ascii="Times New Roman" w:hAnsi="Times New Roman" w:cs="Times New Roman"/>
          <w:sz w:val="24"/>
          <w:szCs w:val="24"/>
          <w:lang w:eastAsia="ru-RU"/>
        </w:rPr>
        <w:t xml:space="preserve"> Федерального закона № 210-ФЗ;</w:t>
      </w:r>
    </w:p>
    <w:p w:rsidR="00E552D0" w:rsidRPr="00E552D0" w:rsidRDefault="00E552D0" w:rsidP="00E552D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представления документов и информации, отсутствие </w:t>
      </w:r>
      <w:proofErr w:type="gramStart"/>
      <w:r w:rsidRPr="00E552D0">
        <w:rPr>
          <w:rFonts w:ascii="Times New Roman" w:hAnsi="Times New Roman" w:cs="Times New Roman"/>
          <w:sz w:val="24"/>
          <w:szCs w:val="24"/>
          <w:lang w:eastAsia="ru-RU"/>
        </w:rPr>
        <w:t>и(</w:t>
      </w:r>
      <w:proofErr w:type="gramEnd"/>
      <w:r w:rsidRPr="00E552D0">
        <w:rPr>
          <w:rFonts w:ascii="Times New Roman"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E552D0">
          <w:rPr>
            <w:rFonts w:ascii="Times New Roman" w:hAnsi="Times New Roman" w:cs="Times New Roman"/>
            <w:sz w:val="24"/>
            <w:szCs w:val="24"/>
            <w:lang w:eastAsia="ru-RU"/>
          </w:rPr>
          <w:t>пунктом 4 части 1 статьи 7</w:t>
        </w:r>
      </w:hyperlink>
      <w:r w:rsidRPr="00E552D0">
        <w:rPr>
          <w:rFonts w:ascii="Times New Roman" w:hAnsi="Times New Roman" w:cs="Times New Roman"/>
          <w:sz w:val="24"/>
          <w:szCs w:val="24"/>
          <w:lang w:eastAsia="ru-RU"/>
        </w:rPr>
        <w:t xml:space="preserve"> Федерального закона № 210-ФЗ.</w:t>
      </w:r>
    </w:p>
    <w:p w:rsidR="00E552D0" w:rsidRPr="00E552D0" w:rsidRDefault="00E552D0" w:rsidP="00E552D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E552D0">
          <w:rPr>
            <w:rFonts w:ascii="Times New Roman" w:hAnsi="Times New Roman" w:cs="Times New Roman"/>
            <w:sz w:val="24"/>
            <w:szCs w:val="24"/>
            <w:lang w:eastAsia="ru-RU"/>
          </w:rPr>
          <w:t>пунктом 7.2 части 1 статьи 16</w:t>
        </w:r>
      </w:hyperlink>
      <w:r w:rsidRPr="00E552D0">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552D0" w:rsidRPr="00E552D0" w:rsidRDefault="00E552D0" w:rsidP="00E552D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E552D0" w:rsidRPr="00E552D0" w:rsidRDefault="00E552D0" w:rsidP="00E552D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E552D0">
        <w:rPr>
          <w:rFonts w:ascii="Times New Roman" w:hAnsi="Times New Roman" w:cs="Times New Roman"/>
          <w:sz w:val="24"/>
          <w:szCs w:val="24"/>
          <w:lang w:eastAsia="ru-RU"/>
        </w:rPr>
        <w:t>запрос</w:t>
      </w:r>
      <w:proofErr w:type="gramEnd"/>
      <w:r w:rsidRPr="00E552D0">
        <w:rPr>
          <w:rFonts w:ascii="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E552D0" w:rsidRPr="00E552D0" w:rsidRDefault="00E552D0" w:rsidP="00E552D0">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E552D0">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552D0">
        <w:rPr>
          <w:rFonts w:ascii="Times New Roman" w:hAnsi="Times New Roman" w:cs="Times New Roman"/>
          <w:sz w:val="24"/>
          <w:szCs w:val="24"/>
          <w:lang w:eastAsia="ru-RU"/>
        </w:rPr>
        <w:t xml:space="preserve"> заявителя о проведенных мероприятиях.</w:t>
      </w:r>
    </w:p>
    <w:p w:rsidR="00E552D0" w:rsidRPr="00E552D0" w:rsidRDefault="00E552D0" w:rsidP="00E552D0">
      <w:pPr>
        <w:pStyle w:val="ConsPlusTitle"/>
        <w:jc w:val="center"/>
      </w:pPr>
      <w:r w:rsidRPr="00E552D0">
        <w:t>Исчерпывающий перечень оснований для приостановления</w:t>
      </w:r>
    </w:p>
    <w:p w:rsidR="00E552D0" w:rsidRPr="00E552D0" w:rsidRDefault="00E552D0" w:rsidP="00E552D0">
      <w:pPr>
        <w:pStyle w:val="ConsPlusTitle"/>
        <w:jc w:val="center"/>
      </w:pPr>
      <w:r w:rsidRPr="00E552D0">
        <w:t xml:space="preserve">предоставления муниципальной услуги с указанием </w:t>
      </w:r>
      <w:proofErr w:type="gramStart"/>
      <w:r w:rsidRPr="00E552D0">
        <w:t>допустимых</w:t>
      </w:r>
      <w:proofErr w:type="gramEnd"/>
    </w:p>
    <w:p w:rsidR="00E552D0" w:rsidRPr="00E552D0" w:rsidRDefault="00E552D0" w:rsidP="00E552D0">
      <w:pPr>
        <w:pStyle w:val="ConsPlusTitle"/>
        <w:jc w:val="center"/>
      </w:pPr>
      <w:r w:rsidRPr="00E552D0">
        <w:t>сроков приостановления в случае, если возможность</w:t>
      </w:r>
    </w:p>
    <w:p w:rsidR="00E552D0" w:rsidRPr="00E552D0" w:rsidRDefault="00E552D0" w:rsidP="00E552D0">
      <w:pPr>
        <w:pStyle w:val="ConsPlusTitle"/>
        <w:jc w:val="center"/>
      </w:pPr>
      <w:r w:rsidRPr="00E552D0">
        <w:t>приостановления предоставления муниципальной услуги</w:t>
      </w:r>
    </w:p>
    <w:p w:rsidR="00E552D0" w:rsidRPr="00E552D0" w:rsidRDefault="00E552D0" w:rsidP="00E552D0">
      <w:pPr>
        <w:pStyle w:val="ConsPlusTitle"/>
        <w:jc w:val="center"/>
      </w:pPr>
      <w:proofErr w:type="gramStart"/>
      <w:r w:rsidRPr="00E552D0">
        <w:t>предусмотрена</w:t>
      </w:r>
      <w:proofErr w:type="gramEnd"/>
      <w:r w:rsidRPr="00E552D0">
        <w:t xml:space="preserve"> действующим законодательством</w:t>
      </w:r>
    </w:p>
    <w:p w:rsidR="00E552D0" w:rsidRPr="00E552D0" w:rsidRDefault="00E552D0" w:rsidP="00E552D0">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E552D0" w:rsidRPr="00E552D0" w:rsidRDefault="00E552D0" w:rsidP="00E552D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2.8. Основания для приостановления предоставления муниципальной услуги. </w:t>
      </w:r>
    </w:p>
    <w:p w:rsidR="00E552D0" w:rsidRPr="00E552D0" w:rsidRDefault="00E552D0" w:rsidP="00E552D0">
      <w:pPr>
        <w:tabs>
          <w:tab w:val="left" w:pos="142"/>
          <w:tab w:val="left" w:pos="284"/>
        </w:tabs>
        <w:spacing w:after="0" w:line="240" w:lineRule="auto"/>
        <w:ind w:firstLine="426"/>
        <w:jc w:val="both"/>
        <w:rPr>
          <w:rFonts w:ascii="Times New Roman" w:hAnsi="Times New Roman" w:cs="Times New Roman"/>
          <w:sz w:val="24"/>
          <w:szCs w:val="24"/>
        </w:rPr>
      </w:pPr>
      <w:r w:rsidRPr="00E552D0">
        <w:rPr>
          <w:rFonts w:ascii="Times New Roman" w:hAnsi="Times New Roman" w:cs="Times New Roman"/>
          <w:sz w:val="24"/>
          <w:szCs w:val="24"/>
        </w:rPr>
        <w:t xml:space="preserve">Основанием для приостановления предоставления </w:t>
      </w:r>
      <w:r w:rsidRPr="00E552D0">
        <w:rPr>
          <w:rFonts w:ascii="Times New Roman" w:hAnsi="Times New Roman" w:cs="Times New Roman"/>
          <w:sz w:val="24"/>
          <w:szCs w:val="24"/>
          <w:lang w:eastAsia="ru-RU"/>
        </w:rPr>
        <w:t>муниципальной</w:t>
      </w:r>
      <w:r w:rsidRPr="00E552D0">
        <w:rPr>
          <w:rFonts w:ascii="Times New Roman" w:hAnsi="Times New Roman" w:cs="Times New Roman"/>
          <w:sz w:val="24"/>
          <w:szCs w:val="24"/>
        </w:rPr>
        <w:t xml:space="preserve"> услуги является </w:t>
      </w:r>
      <w:proofErr w:type="gramStart"/>
      <w:r w:rsidRPr="00E552D0">
        <w:rPr>
          <w:rFonts w:ascii="Times New Roman" w:hAnsi="Times New Roman" w:cs="Times New Roman"/>
          <w:sz w:val="24"/>
          <w:szCs w:val="24"/>
        </w:rPr>
        <w:t>не поступление</w:t>
      </w:r>
      <w:proofErr w:type="gramEnd"/>
      <w:r w:rsidRPr="00E552D0">
        <w:rPr>
          <w:rFonts w:ascii="Times New Roman" w:hAnsi="Times New Roman" w:cs="Times New Roman"/>
          <w:sz w:val="24"/>
          <w:szCs w:val="24"/>
        </w:rPr>
        <w:t xml:space="preserve">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w:t>
      </w:r>
      <w:r w:rsidRPr="00E552D0">
        <w:rPr>
          <w:rFonts w:ascii="Times New Roman" w:hAnsi="Times New Roman" w:cs="Times New Roman"/>
          <w:sz w:val="24"/>
          <w:szCs w:val="24"/>
        </w:rPr>
        <w:lastRenderedPageBreak/>
        <w:t>автоматизированной информационной системы межведомственного электронного взаимодействия Ленинградской области (далее – АИС "</w:t>
      </w:r>
      <w:proofErr w:type="spellStart"/>
      <w:r w:rsidRPr="00E552D0">
        <w:rPr>
          <w:rFonts w:ascii="Times New Roman" w:hAnsi="Times New Roman" w:cs="Times New Roman"/>
          <w:sz w:val="24"/>
          <w:szCs w:val="24"/>
        </w:rPr>
        <w:t>Межвед</w:t>
      </w:r>
      <w:proofErr w:type="spellEnd"/>
      <w:r w:rsidRPr="00E552D0">
        <w:rPr>
          <w:rFonts w:ascii="Times New Roman" w:hAnsi="Times New Roman" w:cs="Times New Roman"/>
          <w:sz w:val="24"/>
          <w:szCs w:val="24"/>
        </w:rPr>
        <w:t xml:space="preserve"> ЛО").</w:t>
      </w:r>
    </w:p>
    <w:p w:rsidR="00E552D0" w:rsidRPr="00E552D0" w:rsidRDefault="00E552D0" w:rsidP="00E552D0">
      <w:pPr>
        <w:tabs>
          <w:tab w:val="left" w:pos="142"/>
          <w:tab w:val="left" w:pos="284"/>
        </w:tabs>
        <w:spacing w:after="0" w:line="240" w:lineRule="auto"/>
        <w:ind w:firstLine="426"/>
        <w:jc w:val="both"/>
        <w:rPr>
          <w:rFonts w:ascii="Times New Roman" w:hAnsi="Times New Roman" w:cs="Times New Roman"/>
          <w:sz w:val="24"/>
          <w:szCs w:val="24"/>
        </w:rPr>
      </w:pPr>
      <w:r w:rsidRPr="00E552D0">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ОМСУ/Организации.</w:t>
      </w:r>
    </w:p>
    <w:p w:rsidR="00E552D0" w:rsidRPr="00E552D0" w:rsidRDefault="00E552D0" w:rsidP="00E552D0">
      <w:pPr>
        <w:tabs>
          <w:tab w:val="left" w:pos="142"/>
          <w:tab w:val="left" w:pos="284"/>
        </w:tabs>
        <w:spacing w:after="0" w:line="240" w:lineRule="auto"/>
        <w:ind w:firstLine="426"/>
        <w:jc w:val="both"/>
        <w:rPr>
          <w:rFonts w:ascii="Times New Roman" w:hAnsi="Times New Roman" w:cs="Times New Roman"/>
          <w:sz w:val="24"/>
          <w:szCs w:val="24"/>
        </w:rPr>
      </w:pPr>
      <w:r w:rsidRPr="00E552D0">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E552D0" w:rsidRPr="00E552D0" w:rsidRDefault="00E552D0" w:rsidP="00E552D0">
      <w:pPr>
        <w:tabs>
          <w:tab w:val="left" w:pos="142"/>
          <w:tab w:val="left" w:pos="284"/>
        </w:tabs>
        <w:spacing w:after="0" w:line="240" w:lineRule="auto"/>
        <w:ind w:firstLine="426"/>
        <w:jc w:val="both"/>
        <w:rPr>
          <w:rFonts w:ascii="Times New Roman" w:hAnsi="Times New Roman" w:cs="Times New Roman"/>
          <w:sz w:val="24"/>
          <w:szCs w:val="24"/>
        </w:rPr>
      </w:pPr>
      <w:r w:rsidRPr="00E552D0">
        <w:rPr>
          <w:rFonts w:ascii="Times New Roman" w:hAnsi="Times New Roman" w:cs="Times New Roman"/>
          <w:sz w:val="24"/>
          <w:szCs w:val="24"/>
        </w:rPr>
        <w:t>Предоставление услуги приостанавливается не более чем на 30 календарных дней.</w:t>
      </w:r>
    </w:p>
    <w:p w:rsidR="00E552D0" w:rsidRPr="00E552D0" w:rsidRDefault="00E552D0" w:rsidP="00E552D0">
      <w:pPr>
        <w:tabs>
          <w:tab w:val="left" w:pos="142"/>
          <w:tab w:val="left" w:pos="284"/>
        </w:tabs>
        <w:spacing w:after="0" w:line="240" w:lineRule="auto"/>
        <w:ind w:firstLine="426"/>
        <w:jc w:val="both"/>
        <w:rPr>
          <w:rFonts w:ascii="Times New Roman" w:hAnsi="Times New Roman" w:cs="Times New Roman"/>
          <w:sz w:val="24"/>
          <w:szCs w:val="24"/>
        </w:rPr>
      </w:pPr>
      <w:r w:rsidRPr="00E552D0">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E552D0">
        <w:rPr>
          <w:rFonts w:ascii="Times New Roman" w:hAnsi="Times New Roman" w:cs="Times New Roman"/>
          <w:sz w:val="24"/>
          <w:szCs w:val="24"/>
        </w:rPr>
        <w:t>Межвед</w:t>
      </w:r>
      <w:proofErr w:type="spellEnd"/>
      <w:r w:rsidRPr="00E552D0">
        <w:rPr>
          <w:rFonts w:ascii="Times New Roman" w:hAnsi="Times New Roman" w:cs="Times New Roman"/>
          <w:sz w:val="24"/>
          <w:szCs w:val="24"/>
        </w:rPr>
        <w:t xml:space="preserve"> ЛО",  либо в личный кабинет заявителя на ПГУ/ЕПГУ.</w:t>
      </w:r>
    </w:p>
    <w:p w:rsidR="00E552D0" w:rsidRPr="00E552D0" w:rsidRDefault="00E552D0" w:rsidP="00E552D0">
      <w:pPr>
        <w:tabs>
          <w:tab w:val="left" w:pos="142"/>
          <w:tab w:val="left" w:pos="284"/>
        </w:tabs>
        <w:spacing w:after="0" w:line="240" w:lineRule="auto"/>
        <w:ind w:firstLine="426"/>
        <w:jc w:val="both"/>
        <w:rPr>
          <w:rFonts w:ascii="Times New Roman" w:hAnsi="Times New Roman" w:cs="Times New Roman"/>
          <w:sz w:val="24"/>
          <w:szCs w:val="24"/>
        </w:rPr>
      </w:pPr>
      <w:r w:rsidRPr="00E552D0">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E552D0" w:rsidRPr="00E552D0" w:rsidRDefault="00E552D0" w:rsidP="00E552D0">
      <w:pPr>
        <w:tabs>
          <w:tab w:val="left" w:pos="142"/>
          <w:tab w:val="left" w:pos="284"/>
        </w:tabs>
        <w:spacing w:after="0" w:line="240" w:lineRule="auto"/>
        <w:ind w:firstLine="426"/>
        <w:jc w:val="center"/>
        <w:rPr>
          <w:rFonts w:ascii="Times New Roman" w:hAnsi="Times New Roman" w:cs="Times New Roman"/>
          <w:sz w:val="24"/>
          <w:szCs w:val="24"/>
        </w:rPr>
      </w:pPr>
      <w:r w:rsidRPr="00E552D0">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552D0" w:rsidRPr="00E552D0" w:rsidRDefault="00E552D0" w:rsidP="00E552D0">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E552D0">
        <w:rPr>
          <w:rFonts w:ascii="Times New Roman" w:hAnsi="Times New Roman" w:cs="Times New Roman"/>
          <w:sz w:val="24"/>
          <w:szCs w:val="24"/>
          <w:lang w:eastAsia="ru-RU"/>
        </w:rPr>
        <w:t xml:space="preserve">2.9. </w:t>
      </w:r>
      <w:r w:rsidRPr="00E552D0">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552D0" w:rsidRPr="00E552D0" w:rsidRDefault="00E552D0" w:rsidP="00E552D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52D0">
        <w:rPr>
          <w:rFonts w:ascii="Times New Roman" w:eastAsia="Times New Roman" w:hAnsi="Times New Roman" w:cs="Times New Roman"/>
          <w:sz w:val="24"/>
          <w:szCs w:val="24"/>
          <w:lang w:eastAsia="ru-RU"/>
        </w:rPr>
        <w:t xml:space="preserve">1) заявление </w:t>
      </w:r>
      <w:r w:rsidRPr="00E552D0">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E552D0">
        <w:rPr>
          <w:rFonts w:ascii="Times New Roman" w:eastAsia="Times New Roman" w:hAnsi="Times New Roman" w:cs="Times New Roman"/>
          <w:color w:val="000000"/>
          <w:sz w:val="24"/>
          <w:szCs w:val="24"/>
          <w:lang w:eastAsia="ru-RU"/>
        </w:rPr>
        <w:t>полномочия</w:t>
      </w:r>
      <w:proofErr w:type="gramEnd"/>
      <w:r w:rsidRPr="00E552D0">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 </w:t>
      </w:r>
    </w:p>
    <w:p w:rsidR="00E552D0" w:rsidRPr="00E552D0" w:rsidRDefault="00E552D0" w:rsidP="00E552D0">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color w:val="000000"/>
          <w:sz w:val="24"/>
          <w:szCs w:val="24"/>
          <w:lang w:eastAsia="ru-RU"/>
        </w:rPr>
        <w:t>2) з</w:t>
      </w:r>
      <w:r w:rsidRPr="00E552D0">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E552D0" w:rsidRPr="00E552D0" w:rsidRDefault="00E552D0" w:rsidP="00E552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552D0" w:rsidRPr="00E552D0" w:rsidRDefault="00E552D0" w:rsidP="00E552D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52D0">
        <w:rPr>
          <w:rFonts w:ascii="Times New Roman" w:eastAsia="Times New Roman" w:hAnsi="Times New Roman" w:cs="Times New Roman"/>
          <w:sz w:val="24"/>
          <w:szCs w:val="24"/>
          <w:lang w:eastAsia="ru-RU"/>
        </w:rPr>
        <w:t xml:space="preserve">4) </w:t>
      </w:r>
      <w:r w:rsidRPr="00E552D0">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552D0" w:rsidRPr="00E552D0" w:rsidRDefault="00E552D0" w:rsidP="00E552D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52D0">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552D0" w:rsidRPr="00E552D0" w:rsidRDefault="00E552D0" w:rsidP="00E552D0">
      <w:pPr>
        <w:autoSpaceDE w:val="0"/>
        <w:autoSpaceDN w:val="0"/>
        <w:adjustRightInd w:val="0"/>
        <w:spacing w:after="0" w:line="240" w:lineRule="auto"/>
        <w:ind w:firstLine="540"/>
        <w:jc w:val="both"/>
        <w:rPr>
          <w:rFonts w:ascii="Times New Roman" w:hAnsi="Times New Roman" w:cs="Times New Roman"/>
          <w:sz w:val="24"/>
          <w:szCs w:val="24"/>
        </w:rPr>
      </w:pPr>
      <w:r w:rsidRPr="00E552D0">
        <w:rPr>
          <w:rFonts w:ascii="Times New Roman" w:hAnsi="Times New Roman" w:cs="Times New Roman"/>
          <w:sz w:val="24"/>
          <w:szCs w:val="24"/>
        </w:rPr>
        <w:t>6) представленные заявителем документы не отвечают требованиям, установленным административным регламентом.</w:t>
      </w:r>
    </w:p>
    <w:p w:rsidR="00E552D0" w:rsidRPr="00E552D0" w:rsidRDefault="00E552D0" w:rsidP="00E552D0">
      <w:pPr>
        <w:autoSpaceDE w:val="0"/>
        <w:autoSpaceDN w:val="0"/>
        <w:adjustRightInd w:val="0"/>
        <w:spacing w:after="0" w:line="240" w:lineRule="auto"/>
        <w:ind w:firstLine="540"/>
        <w:jc w:val="center"/>
        <w:rPr>
          <w:rFonts w:ascii="Times New Roman" w:hAnsi="Times New Roman" w:cs="Times New Roman"/>
          <w:b/>
          <w:sz w:val="24"/>
          <w:szCs w:val="24"/>
        </w:rPr>
      </w:pPr>
      <w:r w:rsidRPr="00E552D0">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E552D0" w:rsidRPr="00E552D0" w:rsidRDefault="00E552D0" w:rsidP="00E552D0">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E552D0">
        <w:rPr>
          <w:rFonts w:ascii="Times New Roman" w:hAnsi="Times New Roman" w:cs="Times New Roman"/>
          <w:sz w:val="24"/>
          <w:szCs w:val="24"/>
        </w:rPr>
        <w:t xml:space="preserve">2.10. </w:t>
      </w:r>
      <w:r w:rsidRPr="00E552D0">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E552D0" w:rsidRPr="00E552D0" w:rsidRDefault="00E552D0" w:rsidP="00E552D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E552D0">
        <w:rPr>
          <w:rFonts w:ascii="Times New Roman" w:eastAsia="Times New Roman" w:hAnsi="Times New Roman" w:cs="Times New Roman"/>
          <w:sz w:val="24"/>
          <w:szCs w:val="24"/>
          <w:lang w:eastAsia="ru-RU"/>
        </w:rPr>
        <w:t xml:space="preserve">1) </w:t>
      </w:r>
      <w:r w:rsidRPr="00E552D0">
        <w:rPr>
          <w:rFonts w:ascii="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E552D0" w:rsidRPr="00E552D0" w:rsidRDefault="00E552D0" w:rsidP="00E552D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rPr>
        <w:t>2)</w:t>
      </w:r>
      <w:r w:rsidRPr="00E552D0">
        <w:rPr>
          <w:rFonts w:ascii="Times New Roman" w:hAnsi="Times New Roman" w:cs="Times New Roman"/>
          <w:sz w:val="24"/>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w:t>
      </w:r>
      <w:proofErr w:type="gramStart"/>
      <w:r w:rsidRPr="00E552D0">
        <w:rPr>
          <w:rFonts w:ascii="Times New Roman" w:hAnsi="Times New Roman" w:cs="Times New Roman"/>
          <w:sz w:val="24"/>
          <w:szCs w:val="24"/>
        </w:rPr>
        <w:t>недействительны/ указанные в заявлении сведения недостоверны</w:t>
      </w:r>
      <w:proofErr w:type="gramEnd"/>
      <w:r w:rsidRPr="00E552D0">
        <w:rPr>
          <w:rFonts w:ascii="Times New Roman" w:hAnsi="Times New Roman" w:cs="Times New Roman"/>
          <w:sz w:val="24"/>
          <w:szCs w:val="24"/>
        </w:rPr>
        <w:t xml:space="preserve">: </w:t>
      </w:r>
    </w:p>
    <w:p w:rsidR="00E552D0" w:rsidRPr="00E552D0" w:rsidRDefault="00E552D0" w:rsidP="00E552D0">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E552D0">
        <w:rPr>
          <w:rFonts w:ascii="Times New Roman" w:hAnsi="Times New Roman" w:cs="Times New Roman"/>
          <w:sz w:val="24"/>
          <w:szCs w:val="24"/>
        </w:rPr>
        <w:t>3)</w:t>
      </w:r>
      <w:r w:rsidRPr="00E552D0">
        <w:rPr>
          <w:rFonts w:ascii="Times New Roman" w:hAnsi="Times New Roman" w:cs="Times New Roman"/>
          <w:sz w:val="24"/>
          <w:szCs w:val="24"/>
        </w:rPr>
        <w:tab/>
        <w:t>отсутствие права на предоставление государственной услуги:</w:t>
      </w:r>
    </w:p>
    <w:p w:rsidR="00E552D0" w:rsidRPr="00E552D0" w:rsidRDefault="00E552D0" w:rsidP="00E552D0">
      <w:pPr>
        <w:spacing w:after="0" w:line="240" w:lineRule="auto"/>
        <w:ind w:firstLine="708"/>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E552D0" w:rsidRPr="00E552D0" w:rsidRDefault="00E552D0" w:rsidP="00E552D0">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E552D0">
        <w:rPr>
          <w:rFonts w:ascii="Times New Roman" w:hAnsi="Times New Roman" w:cs="Times New Roman"/>
          <w:sz w:val="24"/>
          <w:szCs w:val="24"/>
        </w:rPr>
        <w:t>-</w:t>
      </w:r>
      <w:r w:rsidRPr="00E552D0">
        <w:rPr>
          <w:rFonts w:ascii="Times New Roman" w:hAnsi="Times New Roman" w:cs="Times New Roman"/>
          <w:sz w:val="24"/>
          <w:szCs w:val="24"/>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552D0" w:rsidRPr="00E552D0" w:rsidRDefault="00E552D0" w:rsidP="00E552D0">
      <w:pPr>
        <w:spacing w:after="0" w:line="240" w:lineRule="auto"/>
        <w:ind w:firstLine="567"/>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w:t>
      </w:r>
      <w:r w:rsidRPr="00E552D0">
        <w:rPr>
          <w:rFonts w:ascii="Times New Roman" w:hAnsi="Times New Roman" w:cs="Times New Roman"/>
          <w:sz w:val="24"/>
          <w:szCs w:val="24"/>
          <w:lang w:eastAsia="ru-RU"/>
        </w:rPr>
        <w:lastRenderedPageBreak/>
        <w:t>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E552D0" w:rsidRPr="00E552D0" w:rsidRDefault="00E552D0" w:rsidP="00E552D0">
      <w:pPr>
        <w:spacing w:after="0" w:line="240" w:lineRule="auto"/>
        <w:ind w:firstLine="567"/>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не  относится к категории лиц, указанных в п.1.2.1 и в п.1.2.2.</w:t>
      </w:r>
    </w:p>
    <w:p w:rsidR="00E552D0" w:rsidRPr="00E552D0" w:rsidRDefault="00E552D0" w:rsidP="00E552D0">
      <w:pPr>
        <w:spacing w:after="0" w:line="240" w:lineRule="auto"/>
        <w:ind w:firstLine="567"/>
        <w:jc w:val="both"/>
        <w:rPr>
          <w:rFonts w:ascii="Times New Roman" w:hAnsi="Times New Roman" w:cs="Times New Roman"/>
          <w:sz w:val="24"/>
          <w:szCs w:val="24"/>
          <w:lang w:eastAsia="ru-RU"/>
        </w:rPr>
      </w:pPr>
      <w:proofErr w:type="gramStart"/>
      <w:r w:rsidRPr="00E552D0">
        <w:rPr>
          <w:rFonts w:ascii="Times New Roman" w:hAnsi="Times New Roman" w:cs="Times New Roman"/>
          <w:sz w:val="24"/>
          <w:szCs w:val="24"/>
          <w:lang w:eastAsia="ru-RU"/>
        </w:rPr>
        <w:t>- ответ органа государственной власти или органа местного самоуправления</w:t>
      </w:r>
      <w:ins w:id="3" w:author="Олеся Евгеньевна Кравцова" w:date="2022-02-16T11:51:00Z">
        <w:r w:rsidRPr="00E552D0">
          <w:rPr>
            <w:rFonts w:ascii="Times New Roman" w:hAnsi="Times New Roman" w:cs="Times New Roman"/>
            <w:sz w:val="24"/>
            <w:szCs w:val="24"/>
            <w:lang w:eastAsia="ru-RU"/>
          </w:rPr>
          <w:t>,</w:t>
        </w:r>
      </w:ins>
      <w:r w:rsidRPr="00E552D0">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E552D0">
        <w:rPr>
          <w:rFonts w:ascii="Times New Roman" w:hAnsi="Times New Roman" w:cs="Times New Roman"/>
          <w:sz w:val="24"/>
          <w:szCs w:val="24"/>
          <w:lang w:eastAsia="ru-RU"/>
        </w:rPr>
        <w:t xml:space="preserve"> граждан состоять на учете в качестве нуждающихся в жилых помещениях.</w:t>
      </w:r>
    </w:p>
    <w:p w:rsidR="00E552D0" w:rsidRPr="00E552D0" w:rsidRDefault="00E552D0" w:rsidP="00E552D0">
      <w:pPr>
        <w:spacing w:after="0" w:line="240" w:lineRule="auto"/>
        <w:ind w:firstLine="567"/>
        <w:jc w:val="center"/>
        <w:rPr>
          <w:rFonts w:ascii="Times New Roman" w:hAnsi="Times New Roman" w:cs="Times New Roman"/>
          <w:b/>
          <w:sz w:val="24"/>
          <w:szCs w:val="24"/>
          <w:lang w:eastAsia="ru-RU"/>
        </w:rPr>
      </w:pPr>
      <w:r w:rsidRPr="00E552D0">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E552D0" w:rsidRPr="00E552D0" w:rsidRDefault="00E552D0" w:rsidP="00E552D0">
      <w:pPr>
        <w:spacing w:after="0" w:line="240" w:lineRule="auto"/>
        <w:ind w:firstLine="567"/>
        <w:jc w:val="both"/>
        <w:rPr>
          <w:rFonts w:ascii="Times New Roman" w:hAnsi="Times New Roman" w:cs="Times New Roman"/>
          <w:sz w:val="24"/>
          <w:szCs w:val="24"/>
          <w:lang w:eastAsia="ru-RU"/>
        </w:rPr>
      </w:pP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E552D0">
        <w:rPr>
          <w:rFonts w:ascii="Times New Roman" w:hAnsi="Times New Roman" w:cs="Times New Roman"/>
          <w:sz w:val="24"/>
          <w:szCs w:val="24"/>
          <w:lang w:eastAsia="ru-RU"/>
        </w:rPr>
        <w:t xml:space="preserve">2.11. </w:t>
      </w:r>
      <w:r w:rsidRPr="00E552D0">
        <w:rPr>
          <w:rFonts w:ascii="Times New Roman" w:eastAsia="Times New Roman" w:hAnsi="Times New Roman" w:cs="Times New Roman"/>
          <w:sz w:val="24"/>
          <w:szCs w:val="24"/>
          <w:lang w:eastAsia="ru-RU"/>
        </w:rPr>
        <w:t>Муниципальная услуга предоставляется бесплатно.</w:t>
      </w:r>
    </w:p>
    <w:p w:rsidR="00E552D0" w:rsidRPr="00E552D0" w:rsidRDefault="00E552D0" w:rsidP="00E552D0">
      <w:pPr>
        <w:spacing w:after="0" w:line="240" w:lineRule="auto"/>
        <w:ind w:firstLine="567"/>
        <w:jc w:val="both"/>
        <w:rPr>
          <w:rFonts w:ascii="Times New Roman" w:hAnsi="Times New Roman" w:cs="Times New Roman"/>
          <w:sz w:val="24"/>
          <w:szCs w:val="24"/>
          <w:lang w:eastAsia="ru-RU"/>
        </w:rPr>
      </w:pPr>
    </w:p>
    <w:p w:rsidR="00E552D0" w:rsidRPr="00E552D0" w:rsidRDefault="00E552D0" w:rsidP="00E552D0">
      <w:pPr>
        <w:spacing w:after="0" w:line="240" w:lineRule="auto"/>
        <w:ind w:firstLine="567"/>
        <w:jc w:val="center"/>
        <w:rPr>
          <w:rFonts w:ascii="Times New Roman" w:hAnsi="Times New Roman" w:cs="Times New Roman"/>
          <w:b/>
          <w:sz w:val="24"/>
          <w:szCs w:val="24"/>
          <w:lang w:eastAsia="ru-RU"/>
        </w:rPr>
      </w:pPr>
      <w:r w:rsidRPr="00E552D0">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E552D0" w:rsidRPr="00E552D0" w:rsidRDefault="00E552D0" w:rsidP="00E552D0">
      <w:pPr>
        <w:spacing w:after="0" w:line="240" w:lineRule="auto"/>
        <w:ind w:firstLine="567"/>
        <w:jc w:val="center"/>
        <w:rPr>
          <w:rFonts w:ascii="Times New Roman" w:hAnsi="Times New Roman" w:cs="Times New Roman"/>
          <w:b/>
          <w:sz w:val="24"/>
          <w:szCs w:val="24"/>
          <w:lang w:eastAsia="ru-RU"/>
        </w:rPr>
      </w:pPr>
      <w:r w:rsidRPr="00E552D0">
        <w:rPr>
          <w:rFonts w:ascii="Times New Roman" w:hAnsi="Times New Roman" w:cs="Times New Roman"/>
          <w:b/>
          <w:sz w:val="24"/>
          <w:szCs w:val="24"/>
          <w:lang w:eastAsia="ru-RU"/>
        </w:rPr>
        <w:t>результата предоставления муниципальной услуги</w:t>
      </w:r>
    </w:p>
    <w:p w:rsidR="00E552D0" w:rsidRPr="00E552D0" w:rsidRDefault="00E552D0" w:rsidP="00E552D0">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E552D0" w:rsidRPr="00E552D0" w:rsidRDefault="00E552D0" w:rsidP="00E552D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E552D0">
        <w:rPr>
          <w:rFonts w:ascii="Times New Roman" w:hAnsi="Times New Roman" w:cs="Times New Roman"/>
          <w:sz w:val="24"/>
          <w:szCs w:val="24"/>
          <w:lang w:eastAsia="ru-RU"/>
        </w:rPr>
        <w:t>составляет не более пятнадцати минут.</w:t>
      </w:r>
    </w:p>
    <w:p w:rsidR="00E552D0" w:rsidRPr="00E552D0" w:rsidRDefault="00E552D0" w:rsidP="00E552D0">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E552D0" w:rsidRPr="00E552D0" w:rsidRDefault="00E552D0" w:rsidP="00E552D0">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E552D0" w:rsidRPr="00E552D0" w:rsidRDefault="00E552D0" w:rsidP="00E552D0">
      <w:pPr>
        <w:pStyle w:val="ConsPlusTitle"/>
        <w:jc w:val="center"/>
      </w:pPr>
      <w:r w:rsidRPr="00E552D0">
        <w:t>Срок регистрации заявления заявителя о предоставлении</w:t>
      </w:r>
    </w:p>
    <w:p w:rsidR="00E552D0" w:rsidRPr="00E552D0" w:rsidRDefault="00E552D0" w:rsidP="00E552D0">
      <w:pPr>
        <w:pStyle w:val="ConsPlusTitle"/>
        <w:jc w:val="center"/>
      </w:pPr>
      <w:r w:rsidRPr="00E552D0">
        <w:t>муниципальной услуги</w:t>
      </w:r>
    </w:p>
    <w:p w:rsidR="00E552D0" w:rsidRPr="00E552D0" w:rsidRDefault="00E552D0" w:rsidP="00E552D0">
      <w:pPr>
        <w:pStyle w:val="ConsPlusTitle"/>
        <w:jc w:val="center"/>
      </w:pPr>
    </w:p>
    <w:p w:rsidR="00E552D0" w:rsidRPr="00E552D0" w:rsidRDefault="00E552D0" w:rsidP="00E552D0">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E552D0">
        <w:rPr>
          <w:rFonts w:ascii="Times New Roman" w:hAnsi="Times New Roman" w:cs="Times New Roman"/>
          <w:sz w:val="24"/>
          <w:szCs w:val="24"/>
          <w:lang w:eastAsia="ru-RU"/>
        </w:rPr>
        <w:t xml:space="preserve">2.13. </w:t>
      </w:r>
      <w:r w:rsidRPr="00E552D0">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E552D0" w:rsidRPr="00E552D0" w:rsidRDefault="00E552D0" w:rsidP="00E552D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Регистрация запроса о предоставлении муниципальной услуги составляет:</w:t>
      </w:r>
    </w:p>
    <w:p w:rsidR="00E552D0" w:rsidRPr="00E552D0" w:rsidRDefault="00E552D0" w:rsidP="00E552D0">
      <w:pPr>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 при обращении в ОМСУ/Организацию – в день обращения;</w:t>
      </w:r>
    </w:p>
    <w:p w:rsidR="00E552D0" w:rsidRPr="00E552D0" w:rsidRDefault="00E552D0" w:rsidP="00E552D0">
      <w:pPr>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 xml:space="preserve">- при направлении заявления через МФЦ в ОМСУ – в день поступления заявления в </w:t>
      </w:r>
      <w:r w:rsidRPr="00E552D0">
        <w:rPr>
          <w:rFonts w:ascii="Times New Roman" w:hAnsi="Times New Roman" w:cs="Times New Roman"/>
          <w:sz w:val="24"/>
          <w:szCs w:val="24"/>
          <w:lang w:eastAsia="x-none"/>
        </w:rPr>
        <w:t>АИС «</w:t>
      </w:r>
      <w:proofErr w:type="spellStart"/>
      <w:r w:rsidRPr="00E552D0">
        <w:rPr>
          <w:rFonts w:ascii="Times New Roman" w:hAnsi="Times New Roman" w:cs="Times New Roman"/>
          <w:sz w:val="24"/>
          <w:szCs w:val="24"/>
          <w:lang w:eastAsia="x-none"/>
        </w:rPr>
        <w:t>Межвед</w:t>
      </w:r>
      <w:proofErr w:type="spellEnd"/>
      <w:r w:rsidRPr="00E552D0">
        <w:rPr>
          <w:rFonts w:ascii="Times New Roman" w:hAnsi="Times New Roman" w:cs="Times New Roman"/>
          <w:sz w:val="24"/>
          <w:szCs w:val="24"/>
          <w:lang w:eastAsia="x-none"/>
        </w:rPr>
        <w:t xml:space="preserve"> ЛО» или на следующий рабочий день (в случае направления документов в нерабочее время, в выходные, праздничные дни)</w:t>
      </w:r>
      <w:r w:rsidRPr="00E552D0">
        <w:rPr>
          <w:rFonts w:ascii="Times New Roman" w:hAnsi="Times New Roman" w:cs="Times New Roman"/>
          <w:sz w:val="24"/>
          <w:szCs w:val="24"/>
        </w:rPr>
        <w:t>;</w:t>
      </w:r>
    </w:p>
    <w:p w:rsidR="00E552D0" w:rsidRPr="00E552D0" w:rsidRDefault="00E552D0" w:rsidP="00E552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 при направлении запроса</w:t>
      </w:r>
      <w:r w:rsidRPr="00E552D0">
        <w:rPr>
          <w:rFonts w:ascii="Times New Roman" w:eastAsia="Times New Roman" w:hAnsi="Times New Roman" w:cs="Times New Roman"/>
          <w:sz w:val="24"/>
          <w:szCs w:val="24"/>
          <w:lang w:eastAsia="ru-RU"/>
        </w:rPr>
        <w:t xml:space="preserve"> </w:t>
      </w:r>
      <w:r w:rsidRPr="00E552D0">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552D0" w:rsidRPr="00E552D0" w:rsidRDefault="00E552D0" w:rsidP="00E552D0">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E552D0">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roofErr w:type="gramEnd"/>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hAnsi="Times New Roman" w:cs="Times New Roman"/>
          <w:sz w:val="24"/>
          <w:szCs w:val="24"/>
          <w:lang w:eastAsia="ru-RU"/>
        </w:rPr>
        <w:t>2.14.</w:t>
      </w:r>
      <w:r w:rsidRPr="00E552D0">
        <w:rPr>
          <w:rFonts w:ascii="Times New Roman" w:eastAsia="Times New Roman" w:hAnsi="Times New Roman" w:cs="Times New Roman"/>
          <w:sz w:val="24"/>
          <w:szCs w:val="24"/>
          <w:lang w:val="x-none" w:eastAsia="x-none"/>
        </w:rPr>
        <w:t xml:space="preserve"> </w:t>
      </w:r>
      <w:r w:rsidRPr="00E552D0">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val="x-none" w:eastAsia="x-none"/>
        </w:rPr>
        <w:t>2.1</w:t>
      </w:r>
      <w:r w:rsidRPr="00E552D0">
        <w:rPr>
          <w:rFonts w:ascii="Times New Roman" w:eastAsia="Times New Roman" w:hAnsi="Times New Roman" w:cs="Times New Roman"/>
          <w:sz w:val="24"/>
          <w:szCs w:val="24"/>
          <w:lang w:eastAsia="x-none"/>
        </w:rPr>
        <w:t>4</w:t>
      </w:r>
      <w:r w:rsidRPr="00E552D0">
        <w:rPr>
          <w:rFonts w:ascii="Times New Roman" w:eastAsia="Times New Roman" w:hAnsi="Times New Roman" w:cs="Times New Roman"/>
          <w:sz w:val="24"/>
          <w:szCs w:val="24"/>
          <w:lang w:val="x-none" w:eastAsia="x-none"/>
        </w:rPr>
        <w:t xml:space="preserve">.1. Предоставление </w:t>
      </w:r>
      <w:r w:rsidRPr="00E552D0">
        <w:rPr>
          <w:rFonts w:ascii="Times New Roman" w:eastAsia="Times New Roman" w:hAnsi="Times New Roman" w:cs="Times New Roman"/>
          <w:sz w:val="24"/>
          <w:szCs w:val="24"/>
          <w:lang w:eastAsia="x-none"/>
        </w:rPr>
        <w:t>муниципальной</w:t>
      </w:r>
      <w:r w:rsidRPr="00E552D0">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E552D0">
        <w:rPr>
          <w:rFonts w:ascii="Times New Roman" w:eastAsia="Times New Roman" w:hAnsi="Times New Roman" w:cs="Times New Roman"/>
          <w:sz w:val="24"/>
          <w:szCs w:val="24"/>
          <w:lang w:eastAsia="x-none"/>
        </w:rPr>
        <w:t xml:space="preserve"> в</w:t>
      </w:r>
      <w:r w:rsidRPr="00E552D0">
        <w:rPr>
          <w:rFonts w:ascii="Times New Roman" w:eastAsia="Times New Roman" w:hAnsi="Times New Roman" w:cs="Times New Roman"/>
          <w:sz w:val="24"/>
          <w:szCs w:val="24"/>
          <w:lang w:val="x-none" w:eastAsia="x-none"/>
        </w:rPr>
        <w:t xml:space="preserve"> МФЦ</w:t>
      </w:r>
      <w:r w:rsidRPr="00E552D0">
        <w:rPr>
          <w:rFonts w:ascii="Times New Roman" w:eastAsia="Times New Roman" w:hAnsi="Times New Roman" w:cs="Times New Roman"/>
          <w:sz w:val="24"/>
          <w:szCs w:val="24"/>
          <w:lang w:eastAsia="x-none"/>
        </w:rPr>
        <w:t>/ОМСУ/Организациях.</w:t>
      </w: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w:t>
      </w:r>
      <w:r w:rsidRPr="00E552D0">
        <w:rPr>
          <w:rFonts w:ascii="Times New Roman" w:eastAsia="Times New Roman" w:hAnsi="Times New Roman" w:cs="Times New Roman"/>
          <w:sz w:val="24"/>
          <w:szCs w:val="24"/>
          <w:lang w:eastAsia="x-none"/>
        </w:rPr>
        <w:lastRenderedPageBreak/>
        <w:t>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2.14.5. В помещении организуется бесплатный туалет для посетителей, в том числе туалет, предназначенный для инвалидов.</w:t>
      </w: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52D0">
        <w:rPr>
          <w:rFonts w:ascii="Times New Roman" w:eastAsia="Times New Roman" w:hAnsi="Times New Roman" w:cs="Times New Roman"/>
          <w:sz w:val="24"/>
          <w:szCs w:val="24"/>
          <w:lang w:eastAsia="x-none"/>
        </w:rPr>
        <w:t>сурдопереводчика</w:t>
      </w:r>
      <w:proofErr w:type="spellEnd"/>
      <w:r w:rsidRPr="00E552D0">
        <w:rPr>
          <w:rFonts w:ascii="Times New Roman" w:eastAsia="Times New Roman" w:hAnsi="Times New Roman" w:cs="Times New Roman"/>
          <w:sz w:val="24"/>
          <w:szCs w:val="24"/>
          <w:lang w:eastAsia="x-none"/>
        </w:rPr>
        <w:t xml:space="preserve"> и </w:t>
      </w:r>
      <w:proofErr w:type="spellStart"/>
      <w:r w:rsidRPr="00E552D0">
        <w:rPr>
          <w:rFonts w:ascii="Times New Roman" w:eastAsia="Times New Roman" w:hAnsi="Times New Roman" w:cs="Times New Roman"/>
          <w:sz w:val="24"/>
          <w:szCs w:val="24"/>
          <w:lang w:eastAsia="x-none"/>
        </w:rPr>
        <w:t>тифлосурдопереводчика</w:t>
      </w:r>
      <w:proofErr w:type="spellEnd"/>
      <w:r w:rsidRPr="00E552D0">
        <w:rPr>
          <w:rFonts w:ascii="Times New Roman" w:eastAsia="Times New Roman" w:hAnsi="Times New Roman" w:cs="Times New Roman"/>
          <w:sz w:val="24"/>
          <w:szCs w:val="24"/>
          <w:lang w:eastAsia="x-none"/>
        </w:rPr>
        <w:t>.</w:t>
      </w: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2.14.9. Оборудование мест повышенного удобства с дополнительным местом для собаки-проводника и устрой</w:t>
      </w:r>
      <w:proofErr w:type="gramStart"/>
      <w:r w:rsidRPr="00E552D0">
        <w:rPr>
          <w:rFonts w:ascii="Times New Roman" w:eastAsia="Times New Roman" w:hAnsi="Times New Roman" w:cs="Times New Roman"/>
          <w:sz w:val="24"/>
          <w:szCs w:val="24"/>
          <w:lang w:eastAsia="x-none"/>
        </w:rPr>
        <w:t>ств дл</w:t>
      </w:r>
      <w:proofErr w:type="gramEnd"/>
      <w:r w:rsidRPr="00E552D0">
        <w:rPr>
          <w:rFonts w:ascii="Times New Roman" w:eastAsia="Times New Roman" w:hAnsi="Times New Roman" w:cs="Times New Roman"/>
          <w:sz w:val="24"/>
          <w:szCs w:val="24"/>
          <w:lang w:eastAsia="x-none"/>
        </w:rPr>
        <w:t>я передвижения инвалида (костылей, ходунков).</w:t>
      </w: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val="x-none" w:eastAsia="x-none"/>
        </w:rPr>
        <w:t>2.1</w:t>
      </w:r>
      <w:r w:rsidRPr="00E552D0">
        <w:rPr>
          <w:rFonts w:ascii="Times New Roman" w:eastAsia="Times New Roman" w:hAnsi="Times New Roman" w:cs="Times New Roman"/>
          <w:sz w:val="24"/>
          <w:szCs w:val="24"/>
          <w:lang w:eastAsia="x-none"/>
        </w:rPr>
        <w:t>5</w:t>
      </w:r>
      <w:r w:rsidRPr="00E552D0">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E552D0">
        <w:rPr>
          <w:rFonts w:ascii="Times New Roman" w:eastAsia="Times New Roman" w:hAnsi="Times New Roman" w:cs="Times New Roman"/>
          <w:sz w:val="24"/>
          <w:szCs w:val="24"/>
          <w:lang w:eastAsia="x-none"/>
        </w:rPr>
        <w:t>.</w:t>
      </w: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E552D0">
        <w:rPr>
          <w:rFonts w:ascii="Times New Roman" w:eastAsia="Times New Roman" w:hAnsi="Times New Roman" w:cs="Times New Roman"/>
          <w:sz w:val="24"/>
          <w:szCs w:val="24"/>
          <w:lang w:val="x-none" w:eastAsia="x-none"/>
        </w:rPr>
        <w:t>2.1</w:t>
      </w:r>
      <w:r w:rsidRPr="00E552D0">
        <w:rPr>
          <w:rFonts w:ascii="Times New Roman" w:eastAsia="Times New Roman" w:hAnsi="Times New Roman" w:cs="Times New Roman"/>
          <w:sz w:val="24"/>
          <w:szCs w:val="24"/>
          <w:lang w:eastAsia="x-none"/>
        </w:rPr>
        <w:t>5</w:t>
      </w:r>
      <w:r w:rsidRPr="00E552D0">
        <w:rPr>
          <w:rFonts w:ascii="Times New Roman" w:eastAsia="Times New Roman" w:hAnsi="Times New Roman" w:cs="Times New Roman"/>
          <w:sz w:val="24"/>
          <w:szCs w:val="24"/>
          <w:lang w:val="x-none" w:eastAsia="x-none"/>
        </w:rPr>
        <w:t xml:space="preserve">.1. Показатели доступности </w:t>
      </w:r>
      <w:r w:rsidRPr="00E552D0">
        <w:rPr>
          <w:rFonts w:ascii="Times New Roman" w:eastAsia="Times New Roman" w:hAnsi="Times New Roman" w:cs="Times New Roman"/>
          <w:sz w:val="24"/>
          <w:szCs w:val="24"/>
          <w:lang w:eastAsia="x-none"/>
        </w:rPr>
        <w:t>муниципальной</w:t>
      </w:r>
      <w:r w:rsidRPr="00E552D0">
        <w:rPr>
          <w:rFonts w:ascii="Times New Roman" w:eastAsia="Times New Roman" w:hAnsi="Times New Roman" w:cs="Times New Roman"/>
          <w:sz w:val="24"/>
          <w:szCs w:val="24"/>
          <w:lang w:val="x-none" w:eastAsia="x-none"/>
        </w:rPr>
        <w:t xml:space="preserve"> услуги</w:t>
      </w:r>
      <w:r w:rsidRPr="00E552D0">
        <w:rPr>
          <w:rFonts w:ascii="Times New Roman" w:eastAsia="Times New Roman" w:hAnsi="Times New Roman" w:cs="Times New Roman"/>
          <w:sz w:val="24"/>
          <w:szCs w:val="24"/>
          <w:lang w:eastAsia="x-none"/>
        </w:rPr>
        <w:t xml:space="preserve"> (общие, применимые в отношении всех заявителей)</w:t>
      </w:r>
      <w:r w:rsidRPr="00E552D0">
        <w:rPr>
          <w:rFonts w:ascii="Times New Roman" w:eastAsia="Times New Roman" w:hAnsi="Times New Roman" w:cs="Times New Roman"/>
          <w:sz w:val="24"/>
          <w:szCs w:val="24"/>
          <w:lang w:val="x-none" w:eastAsia="x-none"/>
        </w:rPr>
        <w:t>:</w:t>
      </w: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 xml:space="preserve">1) </w:t>
      </w:r>
      <w:r w:rsidRPr="00E552D0">
        <w:rPr>
          <w:rFonts w:ascii="Times New Roman" w:eastAsia="Times New Roman" w:hAnsi="Times New Roman" w:cs="Times New Roman"/>
          <w:sz w:val="24"/>
          <w:szCs w:val="24"/>
          <w:lang w:val="x-none" w:eastAsia="x-none"/>
        </w:rPr>
        <w:t>транспортная доступность к мест</w:t>
      </w:r>
      <w:r w:rsidRPr="00E552D0">
        <w:rPr>
          <w:rFonts w:ascii="Times New Roman" w:eastAsia="Times New Roman" w:hAnsi="Times New Roman" w:cs="Times New Roman"/>
          <w:sz w:val="24"/>
          <w:szCs w:val="24"/>
          <w:lang w:eastAsia="x-none"/>
        </w:rPr>
        <w:t>у</w:t>
      </w:r>
      <w:r w:rsidRPr="00E552D0">
        <w:rPr>
          <w:rFonts w:ascii="Times New Roman" w:eastAsia="Times New Roman" w:hAnsi="Times New Roman" w:cs="Times New Roman"/>
          <w:sz w:val="24"/>
          <w:szCs w:val="24"/>
          <w:lang w:val="x-none" w:eastAsia="x-none"/>
        </w:rPr>
        <w:t xml:space="preserve"> предоставления </w:t>
      </w:r>
      <w:r w:rsidRPr="00E552D0">
        <w:rPr>
          <w:rFonts w:ascii="Times New Roman" w:eastAsia="Times New Roman" w:hAnsi="Times New Roman" w:cs="Times New Roman"/>
          <w:sz w:val="24"/>
          <w:szCs w:val="24"/>
          <w:lang w:eastAsia="x-none"/>
        </w:rPr>
        <w:t xml:space="preserve">муниципальной </w:t>
      </w:r>
      <w:r w:rsidRPr="00E552D0">
        <w:rPr>
          <w:rFonts w:ascii="Times New Roman" w:eastAsia="Times New Roman" w:hAnsi="Times New Roman" w:cs="Times New Roman"/>
          <w:sz w:val="24"/>
          <w:szCs w:val="24"/>
          <w:lang w:val="x-none" w:eastAsia="x-none"/>
        </w:rPr>
        <w:t>услуги</w:t>
      </w:r>
      <w:r w:rsidRPr="00E552D0">
        <w:rPr>
          <w:rFonts w:ascii="Times New Roman" w:eastAsia="Times New Roman" w:hAnsi="Times New Roman" w:cs="Times New Roman"/>
          <w:sz w:val="24"/>
          <w:szCs w:val="24"/>
          <w:lang w:eastAsia="x-none"/>
        </w:rPr>
        <w:t>;</w:t>
      </w: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E552D0" w:rsidRPr="00E552D0" w:rsidRDefault="00E552D0" w:rsidP="00E552D0">
      <w:pPr>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4)</w:t>
      </w:r>
      <w:r w:rsidRPr="00E552D0">
        <w:rPr>
          <w:rFonts w:ascii="Times New Roman" w:eastAsia="Times New Roman" w:hAnsi="Times New Roman" w:cs="Times New Roman"/>
          <w:sz w:val="24"/>
          <w:szCs w:val="24"/>
          <w:lang w:val="x-none" w:eastAsia="x-none"/>
        </w:rPr>
        <w:t xml:space="preserve"> </w:t>
      </w:r>
      <w:r w:rsidRPr="00E552D0">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E552D0" w:rsidRPr="00E552D0" w:rsidRDefault="00E552D0" w:rsidP="00E552D0">
      <w:pPr>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5) обеспечение для заявителя возможности</w:t>
      </w:r>
      <w:r w:rsidRPr="00E552D0">
        <w:rPr>
          <w:rFonts w:ascii="Times New Roman" w:eastAsia="Times New Roman" w:hAnsi="Times New Roman" w:cs="Times New Roman"/>
          <w:sz w:val="24"/>
          <w:szCs w:val="24"/>
          <w:lang w:eastAsia="ru-RU"/>
        </w:rPr>
        <w:t xml:space="preserve"> </w:t>
      </w:r>
      <w:r w:rsidRPr="00E552D0">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E552D0" w:rsidRPr="00E552D0" w:rsidRDefault="00E552D0" w:rsidP="00E552D0">
      <w:pPr>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 xml:space="preserve">2.15.2. </w:t>
      </w:r>
      <w:r w:rsidRPr="00E552D0">
        <w:rPr>
          <w:rFonts w:ascii="Times New Roman" w:eastAsia="Times New Roman" w:hAnsi="Times New Roman" w:cs="Times New Roman"/>
          <w:sz w:val="24"/>
          <w:szCs w:val="24"/>
          <w:lang w:val="x-none" w:eastAsia="x-none"/>
        </w:rPr>
        <w:t xml:space="preserve">Показатели доступности </w:t>
      </w:r>
      <w:r w:rsidRPr="00E552D0">
        <w:rPr>
          <w:rFonts w:ascii="Times New Roman" w:eastAsia="Times New Roman" w:hAnsi="Times New Roman" w:cs="Times New Roman"/>
          <w:sz w:val="24"/>
          <w:szCs w:val="24"/>
          <w:lang w:eastAsia="x-none"/>
        </w:rPr>
        <w:t>муниципальной</w:t>
      </w:r>
      <w:r w:rsidRPr="00E552D0">
        <w:rPr>
          <w:rFonts w:ascii="Times New Roman" w:eastAsia="Times New Roman" w:hAnsi="Times New Roman" w:cs="Times New Roman"/>
          <w:sz w:val="24"/>
          <w:szCs w:val="24"/>
          <w:lang w:val="x-none" w:eastAsia="x-none"/>
        </w:rPr>
        <w:t xml:space="preserve"> услуги</w:t>
      </w:r>
      <w:r w:rsidRPr="00E552D0">
        <w:rPr>
          <w:rFonts w:ascii="Times New Roman" w:eastAsia="Times New Roman" w:hAnsi="Times New Roman" w:cs="Times New Roman"/>
          <w:sz w:val="24"/>
          <w:szCs w:val="24"/>
          <w:lang w:eastAsia="x-none"/>
        </w:rPr>
        <w:t xml:space="preserve"> (специальные, применимые в отношении инвалидов)</w:t>
      </w:r>
      <w:r w:rsidRPr="00E552D0">
        <w:rPr>
          <w:rFonts w:ascii="Times New Roman" w:eastAsia="Times New Roman" w:hAnsi="Times New Roman" w:cs="Times New Roman"/>
          <w:sz w:val="24"/>
          <w:szCs w:val="24"/>
          <w:lang w:val="x-none" w:eastAsia="x-none"/>
        </w:rPr>
        <w:t>:</w:t>
      </w:r>
    </w:p>
    <w:p w:rsidR="00E552D0" w:rsidRPr="00E552D0" w:rsidRDefault="00E552D0" w:rsidP="00E552D0">
      <w:pPr>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1) наличие инфраструктуры, указанной в пункте 2.14;</w:t>
      </w:r>
    </w:p>
    <w:p w:rsidR="00E552D0" w:rsidRPr="00E552D0" w:rsidRDefault="00E552D0" w:rsidP="00E552D0">
      <w:pPr>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2) исполнение требований доступности услуг для инвалидов;</w:t>
      </w:r>
    </w:p>
    <w:p w:rsidR="00E552D0" w:rsidRPr="00E552D0" w:rsidRDefault="00E552D0" w:rsidP="00E552D0">
      <w:pPr>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lastRenderedPageBreak/>
        <w:t xml:space="preserve">3) </w:t>
      </w:r>
      <w:r w:rsidRPr="00E552D0">
        <w:rPr>
          <w:rFonts w:ascii="Times New Roman" w:eastAsia="Times New Roman" w:hAnsi="Times New Roman" w:cs="Times New Roman"/>
          <w:sz w:val="24"/>
          <w:szCs w:val="24"/>
          <w:lang w:val="x-none" w:eastAsia="x-none"/>
        </w:rPr>
        <w:t xml:space="preserve">обеспечение беспрепятственного доступа </w:t>
      </w:r>
      <w:r w:rsidRPr="00E552D0">
        <w:rPr>
          <w:rFonts w:ascii="Times New Roman" w:eastAsia="Times New Roman" w:hAnsi="Times New Roman" w:cs="Times New Roman"/>
          <w:sz w:val="24"/>
          <w:szCs w:val="24"/>
          <w:lang w:eastAsia="x-none"/>
        </w:rPr>
        <w:t xml:space="preserve">инвалидов </w:t>
      </w:r>
      <w:r w:rsidRPr="00E552D0">
        <w:rPr>
          <w:rFonts w:ascii="Times New Roman" w:eastAsia="Times New Roman" w:hAnsi="Times New Roman" w:cs="Times New Roman"/>
          <w:sz w:val="24"/>
          <w:szCs w:val="24"/>
          <w:lang w:val="x-none" w:eastAsia="x-none"/>
        </w:rPr>
        <w:t xml:space="preserve">к помещениям, в которых предоставляется </w:t>
      </w:r>
      <w:r w:rsidRPr="00E552D0">
        <w:rPr>
          <w:rFonts w:ascii="Times New Roman" w:eastAsia="Times New Roman" w:hAnsi="Times New Roman" w:cs="Times New Roman"/>
          <w:sz w:val="24"/>
          <w:szCs w:val="24"/>
          <w:lang w:eastAsia="x-none"/>
        </w:rPr>
        <w:t xml:space="preserve">муниципальная </w:t>
      </w:r>
      <w:r w:rsidRPr="00E552D0">
        <w:rPr>
          <w:rFonts w:ascii="Times New Roman" w:eastAsia="Times New Roman" w:hAnsi="Times New Roman" w:cs="Times New Roman"/>
          <w:sz w:val="24"/>
          <w:szCs w:val="24"/>
          <w:lang w:val="x-none" w:eastAsia="x-none"/>
        </w:rPr>
        <w:t>услуга</w:t>
      </w:r>
      <w:r w:rsidRPr="00E552D0">
        <w:rPr>
          <w:rFonts w:ascii="Times New Roman" w:eastAsia="Times New Roman" w:hAnsi="Times New Roman" w:cs="Times New Roman"/>
          <w:sz w:val="24"/>
          <w:szCs w:val="24"/>
          <w:lang w:eastAsia="x-none"/>
        </w:rPr>
        <w:t>;</w:t>
      </w:r>
    </w:p>
    <w:p w:rsidR="00E552D0" w:rsidRPr="00E552D0" w:rsidRDefault="00E552D0" w:rsidP="00E552D0">
      <w:pPr>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2.15.3. Показатели качества муниципальной услуги:</w:t>
      </w: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1) соблюдение срока предоставления муниципальной услуги;</w:t>
      </w:r>
    </w:p>
    <w:p w:rsidR="00E552D0" w:rsidRPr="00E552D0" w:rsidRDefault="00E552D0" w:rsidP="00E552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E552D0" w:rsidRPr="00E552D0" w:rsidRDefault="00E552D0" w:rsidP="00E552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3) </w:t>
      </w:r>
      <w:r w:rsidRPr="00E552D0">
        <w:rPr>
          <w:rFonts w:ascii="Times New Roman" w:eastAsia="Times New Roman" w:hAnsi="Times New Roman" w:cs="Times New Roman"/>
          <w:sz w:val="24"/>
          <w:szCs w:val="24"/>
          <w:lang w:val="x-none" w:eastAsia="ru-RU"/>
        </w:rPr>
        <w:t>осуществл</w:t>
      </w:r>
      <w:r w:rsidRPr="00E552D0">
        <w:rPr>
          <w:rFonts w:ascii="Times New Roman" w:eastAsia="Times New Roman" w:hAnsi="Times New Roman" w:cs="Times New Roman"/>
          <w:sz w:val="24"/>
          <w:szCs w:val="24"/>
          <w:lang w:eastAsia="ru-RU"/>
        </w:rPr>
        <w:t>ение</w:t>
      </w:r>
      <w:r w:rsidRPr="00E552D0">
        <w:rPr>
          <w:rFonts w:ascii="Times New Roman" w:eastAsia="Times New Roman" w:hAnsi="Times New Roman" w:cs="Times New Roman"/>
          <w:sz w:val="24"/>
          <w:szCs w:val="24"/>
          <w:lang w:val="x-none" w:eastAsia="ru-RU"/>
        </w:rPr>
        <w:t xml:space="preserve"> не более </w:t>
      </w:r>
      <w:r w:rsidRPr="00E552D0">
        <w:rPr>
          <w:rFonts w:ascii="Times New Roman" w:eastAsia="Times New Roman" w:hAnsi="Times New Roman" w:cs="Times New Roman"/>
          <w:sz w:val="24"/>
          <w:szCs w:val="24"/>
          <w:lang w:eastAsia="ru-RU"/>
        </w:rPr>
        <w:t>одного</w:t>
      </w:r>
      <w:r w:rsidRPr="00E552D0">
        <w:rPr>
          <w:rFonts w:ascii="Times New Roman" w:eastAsia="Times New Roman" w:hAnsi="Times New Roman" w:cs="Times New Roman"/>
          <w:sz w:val="24"/>
          <w:szCs w:val="24"/>
          <w:lang w:val="x-none" w:eastAsia="ru-RU"/>
        </w:rPr>
        <w:t xml:space="preserve"> </w:t>
      </w:r>
      <w:r w:rsidRPr="00E552D0">
        <w:rPr>
          <w:rFonts w:ascii="Times New Roman" w:eastAsia="Times New Roman" w:hAnsi="Times New Roman" w:cs="Times New Roman"/>
          <w:sz w:val="24"/>
          <w:szCs w:val="24"/>
          <w:lang w:eastAsia="ru-RU"/>
        </w:rPr>
        <w:t>обращения</w:t>
      </w:r>
      <w:r w:rsidRPr="00E552D0">
        <w:rPr>
          <w:rFonts w:ascii="Times New Roman" w:eastAsia="Times New Roman" w:hAnsi="Times New Roman" w:cs="Times New Roman"/>
          <w:sz w:val="24"/>
          <w:szCs w:val="24"/>
          <w:lang w:val="x-none" w:eastAsia="ru-RU"/>
        </w:rPr>
        <w:t xml:space="preserve"> </w:t>
      </w:r>
      <w:r w:rsidRPr="00E552D0">
        <w:rPr>
          <w:rFonts w:ascii="Times New Roman" w:eastAsia="Times New Roman" w:hAnsi="Times New Roman" w:cs="Times New Roman"/>
          <w:sz w:val="24"/>
          <w:szCs w:val="24"/>
          <w:lang w:eastAsia="ru-RU"/>
        </w:rPr>
        <w:t>заявителя к</w:t>
      </w:r>
      <w:r w:rsidRPr="00E552D0">
        <w:rPr>
          <w:rFonts w:ascii="Times New Roman" w:eastAsia="Times New Roman" w:hAnsi="Times New Roman" w:cs="Times New Roman"/>
          <w:sz w:val="24"/>
          <w:szCs w:val="24"/>
          <w:lang w:val="x-none" w:eastAsia="ru-RU"/>
        </w:rPr>
        <w:t xml:space="preserve"> </w:t>
      </w:r>
      <w:r w:rsidRPr="00E552D0">
        <w:rPr>
          <w:rFonts w:ascii="Times New Roman" w:eastAsia="Times New Roman" w:hAnsi="Times New Roman" w:cs="Times New Roman"/>
          <w:sz w:val="24"/>
          <w:szCs w:val="24"/>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4)</w:t>
      </w:r>
      <w:r w:rsidRPr="00E552D0">
        <w:rPr>
          <w:rFonts w:ascii="Times New Roman" w:eastAsia="Times New Roman" w:hAnsi="Times New Roman" w:cs="Times New Roman"/>
          <w:sz w:val="24"/>
          <w:szCs w:val="24"/>
          <w:lang w:val="x-none" w:eastAsia="x-none"/>
        </w:rPr>
        <w:t xml:space="preserve"> </w:t>
      </w:r>
      <w:r w:rsidRPr="00E552D0">
        <w:rPr>
          <w:rFonts w:ascii="Times New Roman" w:eastAsia="Times New Roman" w:hAnsi="Times New Roman" w:cs="Times New Roman"/>
          <w:sz w:val="24"/>
          <w:szCs w:val="24"/>
          <w:lang w:eastAsia="x-none"/>
        </w:rPr>
        <w:t>отсутствие</w:t>
      </w:r>
      <w:r w:rsidRPr="00E552D0">
        <w:rPr>
          <w:rFonts w:ascii="Times New Roman" w:eastAsia="Times New Roman" w:hAnsi="Times New Roman" w:cs="Times New Roman"/>
          <w:sz w:val="24"/>
          <w:szCs w:val="24"/>
          <w:lang w:val="x-none" w:eastAsia="x-none"/>
        </w:rPr>
        <w:t xml:space="preserve"> </w:t>
      </w:r>
      <w:r w:rsidRPr="00E552D0">
        <w:rPr>
          <w:rFonts w:ascii="Times New Roman" w:eastAsia="Times New Roman" w:hAnsi="Times New Roman" w:cs="Times New Roman"/>
          <w:sz w:val="24"/>
          <w:szCs w:val="24"/>
          <w:lang w:eastAsia="x-none"/>
        </w:rPr>
        <w:t>жалоб на</w:t>
      </w:r>
      <w:r w:rsidRPr="00E552D0">
        <w:rPr>
          <w:rFonts w:ascii="Times New Roman" w:eastAsia="Times New Roman" w:hAnsi="Times New Roman" w:cs="Times New Roman"/>
          <w:sz w:val="24"/>
          <w:szCs w:val="24"/>
          <w:lang w:val="x-none" w:eastAsia="x-none"/>
        </w:rPr>
        <w:t xml:space="preserve"> действи</w:t>
      </w:r>
      <w:r w:rsidRPr="00E552D0">
        <w:rPr>
          <w:rFonts w:ascii="Times New Roman" w:eastAsia="Times New Roman" w:hAnsi="Times New Roman" w:cs="Times New Roman"/>
          <w:sz w:val="24"/>
          <w:szCs w:val="24"/>
          <w:lang w:eastAsia="x-none"/>
        </w:rPr>
        <w:t>я</w:t>
      </w:r>
      <w:r w:rsidRPr="00E552D0">
        <w:rPr>
          <w:rFonts w:ascii="Times New Roman" w:eastAsia="Times New Roman" w:hAnsi="Times New Roman" w:cs="Times New Roman"/>
          <w:sz w:val="24"/>
          <w:szCs w:val="24"/>
          <w:lang w:val="x-none" w:eastAsia="x-none"/>
        </w:rPr>
        <w:t xml:space="preserve"> или бездействия </w:t>
      </w:r>
      <w:r w:rsidRPr="00E552D0">
        <w:rPr>
          <w:rFonts w:ascii="Times New Roman" w:eastAsia="Times New Roman" w:hAnsi="Times New Roman" w:cs="Times New Roman"/>
          <w:sz w:val="24"/>
          <w:szCs w:val="24"/>
          <w:lang w:eastAsia="x-none"/>
        </w:rPr>
        <w:t>должностных лиц ОМСУ/Организации,</w:t>
      </w:r>
      <w:r w:rsidRPr="00E552D0">
        <w:rPr>
          <w:rFonts w:ascii="Times New Roman" w:eastAsia="Times New Roman" w:hAnsi="Times New Roman" w:cs="Times New Roman"/>
          <w:sz w:val="24"/>
          <w:szCs w:val="24"/>
          <w:lang w:eastAsia="ru-RU"/>
        </w:rPr>
        <w:t xml:space="preserve"> </w:t>
      </w:r>
      <w:r w:rsidRPr="00E552D0">
        <w:rPr>
          <w:rFonts w:ascii="Times New Roman" w:eastAsia="Times New Roman" w:hAnsi="Times New Roman" w:cs="Times New Roman"/>
          <w:sz w:val="24"/>
          <w:szCs w:val="24"/>
          <w:lang w:eastAsia="x-none"/>
        </w:rPr>
        <w:t>поданных в установленном порядке.</w:t>
      </w:r>
    </w:p>
    <w:p w:rsidR="00E552D0" w:rsidRPr="00E552D0" w:rsidRDefault="00E552D0" w:rsidP="00E552D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2.15.4. </w:t>
      </w:r>
      <w:r w:rsidRPr="00E552D0">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E552D0" w:rsidRPr="00E552D0" w:rsidRDefault="00E552D0" w:rsidP="00E552D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E552D0">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552D0" w:rsidRPr="00E552D0" w:rsidRDefault="00E552D0" w:rsidP="00E552D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52D0">
        <w:rPr>
          <w:rFonts w:ascii="Times New Roman" w:eastAsia="Times New Roman" w:hAnsi="Times New Roman" w:cs="Times New Roman"/>
          <w:sz w:val="24"/>
          <w:szCs w:val="24"/>
          <w:lang w:eastAsia="ru-RU"/>
        </w:rPr>
        <w:t xml:space="preserve">2.16.1. </w:t>
      </w:r>
      <w:bookmarkEnd w:id="4"/>
      <w:r w:rsidRPr="00E552D0">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E552D0">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E552D0" w:rsidRPr="00E552D0" w:rsidRDefault="00E552D0" w:rsidP="00E552D0">
      <w:pPr>
        <w:spacing w:after="0" w:line="240" w:lineRule="auto"/>
        <w:ind w:firstLine="709"/>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E552D0" w:rsidRPr="00E552D0" w:rsidRDefault="00E552D0" w:rsidP="00E552D0">
      <w:pPr>
        <w:spacing w:after="0" w:line="240" w:lineRule="auto"/>
        <w:ind w:firstLine="709"/>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552D0" w:rsidRPr="00E552D0" w:rsidRDefault="00E552D0" w:rsidP="00E552D0">
      <w:pPr>
        <w:spacing w:after="0" w:line="240" w:lineRule="auto"/>
        <w:ind w:firstLine="709"/>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E552D0" w:rsidRPr="00E552D0" w:rsidRDefault="00E552D0" w:rsidP="00E552D0">
      <w:pPr>
        <w:spacing w:after="0" w:line="240" w:lineRule="auto"/>
        <w:ind w:firstLine="709"/>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E552D0" w:rsidRPr="00E552D0" w:rsidRDefault="00E552D0" w:rsidP="00E552D0">
      <w:pPr>
        <w:spacing w:after="0" w:line="240" w:lineRule="auto"/>
        <w:ind w:firstLine="709"/>
        <w:jc w:val="both"/>
        <w:rPr>
          <w:rFonts w:ascii="Times New Roman" w:eastAsia="Times New Roman" w:hAnsi="Times New Roman" w:cs="Times New Roman"/>
          <w:sz w:val="24"/>
          <w:szCs w:val="24"/>
          <w:lang w:eastAsia="ru-RU"/>
        </w:rPr>
      </w:pPr>
    </w:p>
    <w:p w:rsidR="00E552D0" w:rsidRPr="00E552D0" w:rsidRDefault="00E552D0" w:rsidP="00E552D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E552D0">
        <w:rPr>
          <w:rFonts w:ascii="Times New Roman" w:eastAsia="Times New Roman" w:hAnsi="Times New Roman" w:cs="Times New Roman"/>
          <w:b/>
          <w:bCs/>
          <w:sz w:val="24"/>
          <w:szCs w:val="24"/>
          <w:lang w:val="en-US" w:eastAsia="ru-RU"/>
        </w:rPr>
        <w:t>III</w:t>
      </w:r>
      <w:r w:rsidRPr="00E552D0">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52D0" w:rsidRPr="00E552D0" w:rsidRDefault="00E552D0" w:rsidP="00E552D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E552D0" w:rsidRPr="00E552D0" w:rsidRDefault="00E552D0" w:rsidP="00E552D0">
      <w:pPr>
        <w:spacing w:after="0" w:line="240" w:lineRule="auto"/>
        <w:ind w:firstLine="567"/>
        <w:jc w:val="both"/>
        <w:rPr>
          <w:rFonts w:ascii="Times New Roman" w:hAnsi="Times New Roman" w:cs="Times New Roman"/>
          <w:b/>
          <w:bCs/>
          <w:sz w:val="24"/>
          <w:szCs w:val="24"/>
          <w:lang w:eastAsia="ru-RU"/>
        </w:rPr>
      </w:pPr>
      <w:r w:rsidRPr="00E552D0">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E552D0" w:rsidRPr="00E552D0" w:rsidRDefault="00E552D0" w:rsidP="00E552D0">
      <w:pPr>
        <w:spacing w:after="0" w:line="240" w:lineRule="auto"/>
        <w:ind w:firstLine="567"/>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E552D0" w:rsidRPr="00E552D0" w:rsidRDefault="00E552D0" w:rsidP="00E552D0">
      <w:pPr>
        <w:spacing w:after="0" w:line="240" w:lineRule="auto"/>
        <w:ind w:left="709"/>
        <w:jc w:val="both"/>
        <w:rPr>
          <w:rFonts w:ascii="Times New Roman" w:hAnsi="Times New Roman" w:cs="Times New Roman"/>
          <w:sz w:val="24"/>
          <w:szCs w:val="24"/>
          <w:lang w:eastAsia="ru-RU"/>
        </w:rPr>
      </w:pPr>
      <w:r w:rsidRPr="00E552D0">
        <w:rPr>
          <w:rFonts w:ascii="Times New Roman" w:hAnsi="Times New Roman" w:cs="Times New Roman"/>
          <w:sz w:val="24"/>
          <w:szCs w:val="24"/>
        </w:rPr>
        <w:t xml:space="preserve">1. </w:t>
      </w:r>
      <w:r w:rsidRPr="00E552D0">
        <w:rPr>
          <w:rFonts w:ascii="Times New Roman" w:hAnsi="Times New Roman" w:cs="Times New Roman"/>
          <w:sz w:val="24"/>
          <w:szCs w:val="24"/>
        </w:rPr>
        <w:tab/>
        <w:t>прием и регистрация заявления и представленных документов по форме согласно приложению№ 1 к настоящему регламенту– 1 рабочий день;</w:t>
      </w:r>
    </w:p>
    <w:p w:rsidR="00E552D0" w:rsidRPr="00E552D0" w:rsidRDefault="00E552D0" w:rsidP="00E552D0">
      <w:pPr>
        <w:spacing w:after="0" w:line="240" w:lineRule="auto"/>
        <w:ind w:left="709"/>
        <w:jc w:val="both"/>
        <w:rPr>
          <w:rFonts w:ascii="Times New Roman" w:hAnsi="Times New Roman" w:cs="Times New Roman"/>
          <w:sz w:val="24"/>
          <w:szCs w:val="24"/>
        </w:rPr>
      </w:pPr>
      <w:r w:rsidRPr="00E552D0">
        <w:rPr>
          <w:rFonts w:ascii="Times New Roman" w:hAnsi="Times New Roman" w:cs="Times New Roman"/>
          <w:sz w:val="24"/>
          <w:szCs w:val="24"/>
        </w:rPr>
        <w:t xml:space="preserve">2. </w:t>
      </w:r>
      <w:r w:rsidRPr="00E552D0">
        <w:rPr>
          <w:rFonts w:ascii="Times New Roman" w:hAnsi="Times New Roman" w:cs="Times New Roman"/>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E552D0" w:rsidRPr="00E552D0" w:rsidRDefault="00E552D0" w:rsidP="00E552D0">
      <w:pPr>
        <w:spacing w:after="0" w:line="240" w:lineRule="auto"/>
        <w:ind w:left="709"/>
        <w:jc w:val="both"/>
        <w:rPr>
          <w:rFonts w:ascii="Times New Roman" w:hAnsi="Times New Roman" w:cs="Times New Roman"/>
          <w:sz w:val="24"/>
          <w:szCs w:val="24"/>
        </w:rPr>
      </w:pPr>
      <w:r w:rsidRPr="00E552D0">
        <w:rPr>
          <w:rFonts w:ascii="Times New Roman" w:hAnsi="Times New Roman" w:cs="Times New Roman"/>
          <w:sz w:val="24"/>
          <w:szCs w:val="24"/>
        </w:rPr>
        <w:t xml:space="preserve">3. </w:t>
      </w:r>
      <w:r w:rsidRPr="00E552D0">
        <w:rPr>
          <w:rFonts w:ascii="Times New Roman" w:hAnsi="Times New Roman" w:cs="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E552D0" w:rsidRPr="00E552D0" w:rsidRDefault="00E552D0" w:rsidP="00E552D0">
      <w:pPr>
        <w:spacing w:after="0" w:line="240" w:lineRule="auto"/>
        <w:ind w:left="709"/>
        <w:jc w:val="both"/>
        <w:rPr>
          <w:rFonts w:ascii="Times New Roman" w:hAnsi="Times New Roman" w:cs="Times New Roman"/>
          <w:sz w:val="24"/>
          <w:szCs w:val="24"/>
        </w:rPr>
      </w:pPr>
      <w:r w:rsidRPr="00E552D0">
        <w:rPr>
          <w:rFonts w:ascii="Times New Roman" w:hAnsi="Times New Roman" w:cs="Times New Roman"/>
          <w:sz w:val="24"/>
          <w:szCs w:val="24"/>
        </w:rPr>
        <w:t xml:space="preserve">4. </w:t>
      </w:r>
      <w:r w:rsidRPr="00E552D0">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E552D0">
        <w:rPr>
          <w:rFonts w:ascii="Times New Roman" w:hAnsi="Times New Roman" w:cs="Times New Roman"/>
          <w:sz w:val="24"/>
          <w:szCs w:val="24"/>
          <w:lang w:eastAsia="ru-RU"/>
        </w:rPr>
        <w:t>реестровой записи в информационной системе</w:t>
      </w:r>
      <w:r w:rsidRPr="00E552D0">
        <w:rPr>
          <w:rFonts w:ascii="Times New Roman" w:hAnsi="Times New Roman" w:cs="Times New Roman"/>
          <w:color w:val="000000"/>
          <w:sz w:val="24"/>
          <w:szCs w:val="24"/>
        </w:rPr>
        <w:t xml:space="preserve"> (при технической реализации)</w:t>
      </w:r>
      <w:r w:rsidRPr="00E552D0">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rsidR="00E552D0" w:rsidRPr="00E552D0" w:rsidRDefault="00E552D0" w:rsidP="00E552D0">
      <w:pPr>
        <w:spacing w:after="0" w:line="240" w:lineRule="auto"/>
        <w:ind w:firstLine="708"/>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lastRenderedPageBreak/>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E552D0" w:rsidRPr="00E552D0" w:rsidRDefault="00E552D0" w:rsidP="00E552D0">
      <w:pPr>
        <w:spacing w:after="0" w:line="240" w:lineRule="auto"/>
        <w:ind w:left="709"/>
        <w:jc w:val="both"/>
        <w:rPr>
          <w:rFonts w:ascii="Times New Roman" w:hAnsi="Times New Roman" w:cs="Times New Roman"/>
          <w:sz w:val="24"/>
          <w:szCs w:val="24"/>
          <w:lang w:eastAsia="ru-RU"/>
        </w:rPr>
      </w:pPr>
      <w:r w:rsidRPr="00E552D0">
        <w:rPr>
          <w:rFonts w:ascii="Times New Roman" w:hAnsi="Times New Roman" w:cs="Times New Roman"/>
          <w:sz w:val="24"/>
          <w:szCs w:val="24"/>
        </w:rPr>
        <w:t>1.</w:t>
      </w:r>
      <w:r w:rsidRPr="00E552D0">
        <w:rPr>
          <w:rFonts w:ascii="Times New Roman" w:hAnsi="Times New Roman" w:cs="Times New Roman"/>
          <w:sz w:val="24"/>
          <w:szCs w:val="24"/>
        </w:rPr>
        <w:tab/>
        <w:t>прием и регистрация заявления по форме согласно приложению № 2  к настоящему регламенту– 1 рабочий день;</w:t>
      </w:r>
    </w:p>
    <w:p w:rsidR="00E552D0" w:rsidRPr="00E552D0" w:rsidRDefault="00E552D0" w:rsidP="00E552D0">
      <w:pPr>
        <w:spacing w:after="0" w:line="240" w:lineRule="auto"/>
        <w:ind w:left="709"/>
        <w:jc w:val="both"/>
        <w:rPr>
          <w:rFonts w:ascii="Times New Roman" w:hAnsi="Times New Roman" w:cs="Times New Roman"/>
          <w:sz w:val="24"/>
          <w:szCs w:val="24"/>
        </w:rPr>
      </w:pPr>
      <w:r w:rsidRPr="00E552D0">
        <w:rPr>
          <w:rFonts w:ascii="Times New Roman" w:hAnsi="Times New Roman" w:cs="Times New Roman"/>
          <w:sz w:val="24"/>
          <w:szCs w:val="24"/>
        </w:rPr>
        <w:t>2.</w:t>
      </w:r>
      <w:r w:rsidRPr="00E552D0">
        <w:rPr>
          <w:rFonts w:ascii="Times New Roman" w:hAnsi="Times New Roman" w:cs="Times New Roman"/>
          <w:sz w:val="24"/>
          <w:szCs w:val="24"/>
        </w:rPr>
        <w:tab/>
        <w:t>рассмотрение заявления</w:t>
      </w:r>
      <w:r w:rsidRPr="00E552D0">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E552D0">
        <w:rPr>
          <w:rFonts w:ascii="Times New Roman" w:hAnsi="Times New Roman" w:cs="Times New Roman"/>
          <w:sz w:val="24"/>
          <w:szCs w:val="24"/>
        </w:rPr>
        <w:t xml:space="preserve"> </w:t>
      </w:r>
      <w:r w:rsidRPr="00E552D0">
        <w:rPr>
          <w:rFonts w:ascii="Times New Roman" w:hAnsi="Times New Roman" w:cs="Times New Roman"/>
          <w:sz w:val="24"/>
          <w:szCs w:val="24"/>
          <w:lang w:eastAsia="ru-RU"/>
        </w:rPr>
        <w:t xml:space="preserve">по форме согласно приложениям №5.1, 5.2 (пример в приложении 4.1,4.2) к настоящему регламенту </w:t>
      </w:r>
      <w:r w:rsidRPr="00E552D0">
        <w:rPr>
          <w:rFonts w:ascii="Times New Roman" w:hAnsi="Times New Roman" w:cs="Times New Roman"/>
          <w:sz w:val="24"/>
          <w:szCs w:val="24"/>
        </w:rPr>
        <w:t>– 2 рабочий день;</w:t>
      </w:r>
    </w:p>
    <w:p w:rsidR="00E552D0" w:rsidRPr="00E552D0" w:rsidRDefault="00E552D0" w:rsidP="00E552D0">
      <w:pPr>
        <w:spacing w:after="0" w:line="240" w:lineRule="auto"/>
        <w:ind w:left="709"/>
        <w:jc w:val="both"/>
        <w:rPr>
          <w:rFonts w:ascii="Times New Roman" w:hAnsi="Times New Roman" w:cs="Times New Roman"/>
          <w:sz w:val="24"/>
          <w:szCs w:val="24"/>
        </w:rPr>
      </w:pPr>
      <w:r w:rsidRPr="00E552D0">
        <w:rPr>
          <w:rFonts w:ascii="Times New Roman" w:hAnsi="Times New Roman" w:cs="Times New Roman"/>
          <w:sz w:val="24"/>
          <w:szCs w:val="24"/>
        </w:rPr>
        <w:t>3.</w:t>
      </w:r>
      <w:r w:rsidRPr="00E552D0">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E552D0" w:rsidRPr="00E552D0" w:rsidRDefault="00E552D0" w:rsidP="00E552D0">
      <w:pPr>
        <w:spacing w:after="0" w:line="240" w:lineRule="auto"/>
        <w:jc w:val="both"/>
        <w:rPr>
          <w:rFonts w:ascii="Times New Roman" w:hAnsi="Times New Roman" w:cs="Times New Roman"/>
          <w:bCs/>
          <w:sz w:val="24"/>
          <w:szCs w:val="24"/>
          <w:lang w:eastAsia="ru-RU"/>
        </w:rPr>
      </w:pPr>
    </w:p>
    <w:p w:rsidR="00E552D0" w:rsidRPr="00E552D0" w:rsidRDefault="00E552D0" w:rsidP="00E552D0">
      <w:pPr>
        <w:spacing w:after="0" w:line="240" w:lineRule="auto"/>
        <w:ind w:firstLine="567"/>
        <w:jc w:val="both"/>
        <w:rPr>
          <w:rFonts w:ascii="Times New Roman" w:hAnsi="Times New Roman" w:cs="Times New Roman"/>
          <w:bCs/>
          <w:sz w:val="24"/>
          <w:szCs w:val="24"/>
          <w:lang w:eastAsia="ru-RU"/>
        </w:rPr>
      </w:pPr>
      <w:r w:rsidRPr="00E552D0">
        <w:rPr>
          <w:rFonts w:ascii="Times New Roman" w:hAnsi="Times New Roman" w:cs="Times New Roman"/>
          <w:bCs/>
          <w:sz w:val="24"/>
          <w:szCs w:val="24"/>
          <w:lang w:eastAsia="ru-RU"/>
        </w:rPr>
        <w:t>3.1.2. Прием и регистрация заявления о предоставлении муниципальной услуги.</w:t>
      </w:r>
    </w:p>
    <w:p w:rsidR="00E552D0" w:rsidRPr="00E552D0" w:rsidRDefault="00E552D0" w:rsidP="00E552D0">
      <w:pPr>
        <w:spacing w:after="0" w:line="240" w:lineRule="auto"/>
        <w:ind w:firstLine="567"/>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E552D0" w:rsidRPr="00E552D0" w:rsidRDefault="00E552D0" w:rsidP="00E552D0">
      <w:pPr>
        <w:spacing w:after="0" w:line="240" w:lineRule="auto"/>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E552D0" w:rsidRPr="00E552D0" w:rsidRDefault="00E552D0" w:rsidP="00E552D0">
      <w:pPr>
        <w:autoSpaceDE w:val="0"/>
        <w:autoSpaceDN w:val="0"/>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E552D0">
        <w:rPr>
          <w:rFonts w:ascii="Times New Roman" w:hAnsi="Times New Roman" w:cs="Times New Roman"/>
          <w:sz w:val="24"/>
          <w:szCs w:val="24"/>
          <w:lang w:eastAsia="ru-RU"/>
        </w:rPr>
        <w:t>и(</w:t>
      </w:r>
      <w:proofErr w:type="gramEnd"/>
      <w:r w:rsidRPr="00E552D0">
        <w:rPr>
          <w:rFonts w:ascii="Times New Roman" w:hAnsi="Times New Roman" w:cs="Times New Roman"/>
          <w:sz w:val="24"/>
          <w:szCs w:val="24"/>
          <w:lang w:eastAsia="ru-RU"/>
        </w:rPr>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E552D0">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E552D0">
        <w:rPr>
          <w:rFonts w:ascii="Times New Roman" w:hAnsi="Times New Roman" w:cs="Times New Roman"/>
          <w:sz w:val="24"/>
          <w:szCs w:val="24"/>
          <w:lang w:eastAsia="ru-RU"/>
        </w:rPr>
        <w:t xml:space="preserve">3.1.1.2  </w:t>
      </w:r>
      <w:r w:rsidRPr="00E552D0">
        <w:rPr>
          <w:rFonts w:ascii="Times New Roman" w:hAnsi="Times New Roman" w:cs="Times New Roman"/>
          <w:sz w:val="24"/>
          <w:szCs w:val="24"/>
        </w:rPr>
        <w:t>пункта  3.1 настоящего регламента для услуги 1.2.2:</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E552D0">
        <w:rPr>
          <w:rFonts w:ascii="Times New Roman" w:hAnsi="Times New Roman" w:cs="Times New Roman"/>
          <w:sz w:val="24"/>
          <w:szCs w:val="24"/>
          <w:lang w:eastAsia="ru-RU"/>
        </w:rPr>
        <w:t>Межвед</w:t>
      </w:r>
      <w:proofErr w:type="spellEnd"/>
      <w:r w:rsidRPr="00E552D0">
        <w:rPr>
          <w:rFonts w:ascii="Times New Roman" w:hAnsi="Times New Roman" w:cs="Times New Roman"/>
          <w:sz w:val="24"/>
          <w:szCs w:val="24"/>
          <w:lang w:eastAsia="ru-RU"/>
        </w:rPr>
        <w:t xml:space="preserve"> ЛО» (далее - АИС «</w:t>
      </w:r>
      <w:proofErr w:type="spellStart"/>
      <w:r w:rsidRPr="00E552D0">
        <w:rPr>
          <w:rFonts w:ascii="Times New Roman" w:hAnsi="Times New Roman" w:cs="Times New Roman"/>
          <w:sz w:val="24"/>
          <w:szCs w:val="24"/>
          <w:lang w:eastAsia="ru-RU"/>
        </w:rPr>
        <w:t>Межвед</w:t>
      </w:r>
      <w:proofErr w:type="spellEnd"/>
      <w:r w:rsidRPr="00E552D0">
        <w:rPr>
          <w:rFonts w:ascii="Times New Roman" w:hAnsi="Times New Roman" w:cs="Times New Roman"/>
          <w:sz w:val="24"/>
          <w:szCs w:val="24"/>
          <w:lang w:eastAsia="ru-RU"/>
        </w:rPr>
        <w:t xml:space="preserve"> ЛО») в сроки, указанные в пункте 3.1.1 настоящего регламента.</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proofErr w:type="gramStart"/>
      <w:r w:rsidRPr="00E552D0">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roofErr w:type="gramEnd"/>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3.1.2.3. Результат выполнения административной процедуры: регистрация заявления.</w:t>
      </w:r>
    </w:p>
    <w:p w:rsidR="00E552D0" w:rsidRPr="00E552D0" w:rsidRDefault="00E552D0" w:rsidP="00E552D0">
      <w:pPr>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bCs/>
          <w:sz w:val="24"/>
          <w:szCs w:val="24"/>
          <w:lang w:eastAsia="ru-RU"/>
        </w:rPr>
        <w:t>3.1.3.</w:t>
      </w:r>
      <w:r w:rsidRPr="00E552D0">
        <w:rPr>
          <w:rFonts w:ascii="Times New Roman" w:hAnsi="Times New Roman" w:cs="Times New Roman"/>
          <w:sz w:val="24"/>
          <w:szCs w:val="24"/>
          <w:lang w:eastAsia="ru-RU"/>
        </w:rPr>
        <w:t xml:space="preserve"> </w:t>
      </w:r>
      <w:r w:rsidRPr="00E552D0">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552D0">
        <w:rPr>
          <w:rFonts w:ascii="Times New Roman" w:hAnsi="Times New Roman" w:cs="Times New Roman"/>
          <w:sz w:val="24"/>
          <w:szCs w:val="24"/>
        </w:rPr>
        <w:t xml:space="preserve"> (для услуги 1.2.1).</w:t>
      </w:r>
    </w:p>
    <w:p w:rsidR="00E552D0" w:rsidRPr="00E552D0" w:rsidRDefault="00E552D0" w:rsidP="00E552D0">
      <w:pPr>
        <w:autoSpaceDE w:val="0"/>
        <w:autoSpaceDN w:val="0"/>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E552D0">
        <w:rPr>
          <w:rFonts w:ascii="Times New Roman" w:hAnsi="Times New Roman" w:cs="Times New Roman"/>
          <w:sz w:val="24"/>
          <w:szCs w:val="24"/>
        </w:rPr>
        <w:t>й(</w:t>
      </w:r>
      <w:proofErr w:type="gramEnd"/>
      <w:r w:rsidRPr="00E552D0">
        <w:rPr>
          <w:rFonts w:ascii="Times New Roman" w:hAnsi="Times New Roman" w:cs="Times New Roman"/>
          <w:sz w:val="24"/>
          <w:szCs w:val="24"/>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E552D0">
        <w:rPr>
          <w:rFonts w:ascii="Times New Roman" w:hAnsi="Times New Roman" w:cs="Times New Roman"/>
          <w:sz w:val="24"/>
          <w:szCs w:val="24"/>
        </w:rPr>
        <w:t>Межвед</w:t>
      </w:r>
      <w:proofErr w:type="spellEnd"/>
      <w:r w:rsidRPr="00E552D0">
        <w:rPr>
          <w:rFonts w:ascii="Times New Roman" w:hAnsi="Times New Roman" w:cs="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E552D0">
        <w:rPr>
          <w:rFonts w:ascii="Times New Roman" w:hAnsi="Times New Roman" w:cs="Times New Roman"/>
          <w:sz w:val="24"/>
          <w:szCs w:val="24"/>
        </w:rPr>
        <w:t>запроса</w:t>
      </w:r>
      <w:proofErr w:type="gramEnd"/>
      <w:r w:rsidRPr="00E552D0">
        <w:rPr>
          <w:rFonts w:ascii="Times New Roman" w:hAnsi="Times New Roman" w:cs="Times New Roman"/>
          <w:sz w:val="24"/>
          <w:szCs w:val="24"/>
        </w:rPr>
        <w:t xml:space="preserve"> по видам сведений которых не реализована техническая возможность межведомственного электронного взаимодействия.</w:t>
      </w:r>
    </w:p>
    <w:p w:rsidR="00E552D0" w:rsidRPr="00E552D0" w:rsidRDefault="00E552D0" w:rsidP="00E552D0">
      <w:pPr>
        <w:autoSpaceDE w:val="0"/>
        <w:autoSpaceDN w:val="0"/>
        <w:spacing w:after="0" w:line="240" w:lineRule="auto"/>
        <w:ind w:firstLine="709"/>
        <w:jc w:val="both"/>
        <w:rPr>
          <w:rFonts w:ascii="Times New Roman" w:hAnsi="Times New Roman" w:cs="Times New Roman"/>
          <w:sz w:val="24"/>
          <w:szCs w:val="24"/>
          <w:lang w:eastAsia="ru-RU"/>
        </w:rPr>
      </w:pPr>
      <w:r w:rsidRPr="00E552D0">
        <w:rPr>
          <w:rFonts w:ascii="Times New Roman" w:eastAsia="Times New Roman" w:hAnsi="Times New Roman" w:cs="Times New Roman"/>
          <w:color w:val="000000"/>
          <w:sz w:val="24"/>
          <w:szCs w:val="24"/>
        </w:rPr>
        <w:lastRenderedPageBreak/>
        <w:t xml:space="preserve">Результат выполнения административного действия: формирование комплекта документов, необходимого для принятия решения </w:t>
      </w:r>
      <w:r w:rsidRPr="00E552D0">
        <w:rPr>
          <w:rFonts w:ascii="Times New Roman" w:hAnsi="Times New Roman" w:cs="Times New Roman"/>
          <w:sz w:val="24"/>
          <w:szCs w:val="24"/>
          <w:lang w:eastAsia="ru-RU"/>
        </w:rPr>
        <w:t xml:space="preserve">должностным лицом жилищного отдела (сектора) </w:t>
      </w:r>
      <w:r w:rsidRPr="00E552D0">
        <w:rPr>
          <w:rFonts w:ascii="Times New Roman" w:eastAsia="Times New Roman" w:hAnsi="Times New Roman" w:cs="Times New Roman"/>
          <w:color w:val="000000"/>
          <w:sz w:val="24"/>
          <w:szCs w:val="24"/>
        </w:rPr>
        <w:t xml:space="preserve">о </w:t>
      </w:r>
      <w:r w:rsidRPr="00E552D0">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E552D0" w:rsidRPr="00E552D0" w:rsidRDefault="00E552D0" w:rsidP="00E552D0">
      <w:pPr>
        <w:autoSpaceDE w:val="0"/>
        <w:autoSpaceDN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E552D0" w:rsidRPr="00E552D0" w:rsidRDefault="00E552D0" w:rsidP="00E552D0">
      <w:pPr>
        <w:autoSpaceDE w:val="0"/>
        <w:autoSpaceDN w:val="0"/>
        <w:spacing w:after="0" w:line="240" w:lineRule="auto"/>
        <w:ind w:firstLine="709"/>
        <w:jc w:val="both"/>
        <w:rPr>
          <w:rFonts w:ascii="Times New Roman" w:hAnsi="Times New Roman" w:cs="Times New Roman"/>
          <w:i/>
          <w:sz w:val="24"/>
          <w:szCs w:val="24"/>
        </w:rPr>
      </w:pPr>
      <w:r w:rsidRPr="00E552D0">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w:t>
      </w:r>
      <w:proofErr w:type="gramStart"/>
      <w:r w:rsidRPr="00E552D0">
        <w:rPr>
          <w:rFonts w:ascii="Times New Roman" w:hAnsi="Times New Roman" w:cs="Times New Roman"/>
          <w:sz w:val="24"/>
          <w:szCs w:val="24"/>
        </w:rPr>
        <w:t xml:space="preserve">распоряжение) </w:t>
      </w:r>
      <w:proofErr w:type="gramEnd"/>
      <w:r w:rsidRPr="00E552D0">
        <w:rPr>
          <w:rFonts w:ascii="Times New Roman" w:hAnsi="Times New Roman" w:cs="Times New Roman"/>
          <w:sz w:val="24"/>
          <w:szCs w:val="24"/>
        </w:rPr>
        <w:t>муниципальное образование определяет самостоятельно, шаблоны указаны во вложении)</w:t>
      </w:r>
      <w:r w:rsidRPr="00E552D0">
        <w:rPr>
          <w:rFonts w:ascii="Times New Roman" w:hAnsi="Times New Roman" w:cs="Times New Roman"/>
          <w:i/>
          <w:sz w:val="24"/>
          <w:szCs w:val="24"/>
        </w:rPr>
        <w:t>:</w:t>
      </w:r>
    </w:p>
    <w:p w:rsidR="00E552D0" w:rsidRPr="00E552D0" w:rsidRDefault="00E552D0" w:rsidP="00E552D0">
      <w:pPr>
        <w:autoSpaceDE w:val="0"/>
        <w:autoSpaceDN w:val="0"/>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rPr>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E552D0" w:rsidRPr="00E552D0" w:rsidRDefault="00E552D0" w:rsidP="00E552D0">
      <w:pPr>
        <w:autoSpaceDE w:val="0"/>
        <w:autoSpaceDN w:val="0"/>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E552D0" w:rsidRPr="00E552D0" w:rsidRDefault="00E552D0" w:rsidP="00E552D0">
      <w:pPr>
        <w:autoSpaceDE w:val="0"/>
        <w:autoSpaceDN w:val="0"/>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rPr>
        <w:t>- предоставление информации об очередности предоставления жилых помещений по договорам социального найма, согласно приложению (шаблон указан в приложении 5.1);</w:t>
      </w:r>
    </w:p>
    <w:p w:rsidR="00E552D0" w:rsidRPr="00E552D0" w:rsidRDefault="00E552D0" w:rsidP="00E552D0">
      <w:pPr>
        <w:autoSpaceDE w:val="0"/>
        <w:autoSpaceDN w:val="0"/>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rPr>
        <w:t>- отказ в предоставлении такой информации, согласно приложению (шаблон указан в приложении 5.1);</w:t>
      </w:r>
    </w:p>
    <w:p w:rsidR="00E552D0" w:rsidRPr="00E552D0" w:rsidRDefault="00E552D0" w:rsidP="00E552D0">
      <w:pPr>
        <w:autoSpaceDE w:val="0"/>
        <w:autoSpaceDN w:val="0"/>
        <w:spacing w:after="0" w:line="240" w:lineRule="auto"/>
        <w:ind w:firstLine="709"/>
        <w:jc w:val="both"/>
        <w:rPr>
          <w:rFonts w:ascii="Times New Roman" w:hAnsi="Times New Roman" w:cs="Times New Roman"/>
          <w:bCs/>
          <w:sz w:val="24"/>
          <w:szCs w:val="24"/>
          <w:lang w:eastAsia="ru-RU"/>
        </w:rPr>
      </w:pPr>
      <w:r w:rsidRPr="00E552D0">
        <w:rPr>
          <w:rFonts w:ascii="Times New Roman" w:hAnsi="Times New Roman" w:cs="Times New Roman"/>
          <w:sz w:val="24"/>
          <w:szCs w:val="24"/>
        </w:rPr>
        <w:t xml:space="preserve">и передается в общий отдел администрации для дальнейшего оформления, согласования и подписания в сроки, указанные в подпункте 3 подпункта 3.1.1, </w:t>
      </w:r>
      <w:r w:rsidRPr="00E552D0">
        <w:rPr>
          <w:rFonts w:ascii="Times New Roman" w:hAnsi="Times New Roman" w:cs="Times New Roman"/>
          <w:bCs/>
          <w:sz w:val="24"/>
          <w:szCs w:val="24"/>
          <w:lang w:eastAsia="ru-RU"/>
        </w:rPr>
        <w:t xml:space="preserve">в </w:t>
      </w:r>
      <w:r w:rsidRPr="00E552D0">
        <w:rPr>
          <w:rFonts w:ascii="Times New Roman" w:hAnsi="Times New Roman" w:cs="Times New Roman"/>
          <w:sz w:val="24"/>
          <w:szCs w:val="24"/>
        </w:rPr>
        <w:t xml:space="preserve">подпункте 2 подпункта </w:t>
      </w:r>
      <w:r w:rsidRPr="00E552D0">
        <w:rPr>
          <w:rFonts w:ascii="Times New Roman" w:hAnsi="Times New Roman" w:cs="Times New Roman"/>
          <w:sz w:val="24"/>
          <w:szCs w:val="24"/>
          <w:lang w:eastAsia="ru-RU"/>
        </w:rPr>
        <w:t>3.1.1.2</w:t>
      </w:r>
      <w:r w:rsidRPr="00E552D0">
        <w:rPr>
          <w:rFonts w:ascii="Times New Roman" w:hAnsi="Times New Roman" w:cs="Times New Roman"/>
          <w:bCs/>
          <w:sz w:val="24"/>
          <w:szCs w:val="24"/>
          <w:lang w:eastAsia="ru-RU"/>
        </w:rPr>
        <w:t xml:space="preserve"> </w:t>
      </w:r>
      <w:r w:rsidRPr="00E552D0">
        <w:rPr>
          <w:rFonts w:ascii="Times New Roman" w:hAnsi="Times New Roman" w:cs="Times New Roman"/>
          <w:sz w:val="24"/>
          <w:szCs w:val="24"/>
        </w:rPr>
        <w:t>пункта  3.1 настоящего регламента.</w:t>
      </w:r>
    </w:p>
    <w:p w:rsidR="00E552D0" w:rsidRPr="00E552D0" w:rsidRDefault="00E552D0" w:rsidP="00E552D0">
      <w:pPr>
        <w:autoSpaceDE w:val="0"/>
        <w:autoSpaceDN w:val="0"/>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E552D0" w:rsidRPr="00E552D0" w:rsidRDefault="00E552D0" w:rsidP="00E552D0">
      <w:pPr>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rPr>
        <w:t xml:space="preserve"> 3.1.5. Информирование граждан о принятом решении.</w:t>
      </w:r>
    </w:p>
    <w:p w:rsidR="00E552D0" w:rsidRPr="00E552D0" w:rsidRDefault="00E552D0" w:rsidP="00E552D0">
      <w:pPr>
        <w:spacing w:after="0" w:line="240" w:lineRule="auto"/>
        <w:ind w:firstLine="709"/>
        <w:jc w:val="both"/>
        <w:rPr>
          <w:rFonts w:ascii="Times New Roman" w:hAnsi="Times New Roman" w:cs="Times New Roman"/>
          <w:bCs/>
          <w:sz w:val="24"/>
          <w:szCs w:val="24"/>
          <w:lang w:eastAsia="ru-RU"/>
        </w:rPr>
      </w:pPr>
      <w:proofErr w:type="gramStart"/>
      <w:r w:rsidRPr="00E552D0">
        <w:rPr>
          <w:rFonts w:ascii="Times New Roman" w:hAnsi="Times New Roman" w:cs="Times New Roman"/>
          <w:bCs/>
          <w:sz w:val="24"/>
          <w:szCs w:val="24"/>
          <w:lang w:eastAsia="ru-RU"/>
        </w:rPr>
        <w:t>Выдача оформленного решения заявителю и формирование учетного дела</w:t>
      </w:r>
      <w:r w:rsidRPr="00E552D0">
        <w:rPr>
          <w:rFonts w:ascii="Times New Roman" w:hAnsi="Times New Roman" w:cs="Times New Roman"/>
          <w:sz w:val="24"/>
          <w:szCs w:val="24"/>
        </w:rPr>
        <w:t>/реестра (при технической реализации)</w:t>
      </w:r>
      <w:r w:rsidRPr="00E552D0">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 (для услуги 1.2.1).</w:t>
      </w:r>
      <w:proofErr w:type="gramEnd"/>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Специали</w:t>
      </w:r>
      <w:proofErr w:type="gramStart"/>
      <w:r w:rsidRPr="00E552D0">
        <w:rPr>
          <w:rFonts w:ascii="Times New Roman" w:hAnsi="Times New Roman" w:cs="Times New Roman"/>
          <w:sz w:val="24"/>
          <w:szCs w:val="24"/>
          <w:lang w:eastAsia="ru-RU"/>
        </w:rPr>
        <w:t>ст стр</w:t>
      </w:r>
      <w:proofErr w:type="gramEnd"/>
      <w:r w:rsidRPr="00E552D0">
        <w:rPr>
          <w:rFonts w:ascii="Times New Roman" w:hAnsi="Times New Roman" w:cs="Times New Roman"/>
          <w:sz w:val="24"/>
          <w:szCs w:val="24"/>
          <w:lang w:eastAsia="ru-RU"/>
        </w:rPr>
        <w:t>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E552D0">
        <w:rPr>
          <w:rFonts w:ascii="Times New Roman" w:hAnsi="Times New Roman" w:cs="Times New Roman"/>
          <w:sz w:val="24"/>
          <w:szCs w:val="24"/>
        </w:rPr>
        <w:t xml:space="preserve"> отказ в предоставлении такой информации</w:t>
      </w:r>
      <w:r w:rsidRPr="00E552D0">
        <w:rPr>
          <w:rFonts w:ascii="Times New Roman" w:hAnsi="Times New Roman" w:cs="Times New Roman"/>
          <w:sz w:val="24"/>
          <w:szCs w:val="24"/>
          <w:lang w:eastAsia="ru-RU"/>
        </w:rPr>
        <w:t xml:space="preserve"> для услуги 1.2.2).</w:t>
      </w:r>
    </w:p>
    <w:p w:rsidR="00E552D0" w:rsidRPr="00E552D0" w:rsidRDefault="00E552D0" w:rsidP="00E552D0">
      <w:pPr>
        <w:spacing w:after="0" w:line="240" w:lineRule="auto"/>
        <w:ind w:firstLine="709"/>
        <w:jc w:val="both"/>
        <w:rPr>
          <w:rFonts w:ascii="Times New Roman" w:hAnsi="Times New Roman" w:cs="Times New Roman"/>
          <w:sz w:val="24"/>
          <w:szCs w:val="24"/>
          <w:lang w:eastAsia="ru-RU"/>
        </w:rPr>
      </w:pPr>
    </w:p>
    <w:p w:rsidR="00E552D0" w:rsidRPr="00E552D0" w:rsidRDefault="00E552D0" w:rsidP="00E552D0">
      <w:pPr>
        <w:autoSpaceDE w:val="0"/>
        <w:autoSpaceDN w:val="0"/>
        <w:adjustRightInd w:val="0"/>
        <w:spacing w:after="0" w:line="240" w:lineRule="auto"/>
        <w:ind w:firstLine="709"/>
        <w:jc w:val="both"/>
        <w:rPr>
          <w:rFonts w:ascii="Times New Roman" w:hAnsi="Times New Roman" w:cs="Times New Roman"/>
          <w:b/>
          <w:bCs/>
          <w:sz w:val="24"/>
          <w:szCs w:val="24"/>
        </w:rPr>
      </w:pPr>
      <w:r w:rsidRPr="00E552D0">
        <w:rPr>
          <w:rFonts w:ascii="Times New Roman" w:hAnsi="Times New Roman" w:cs="Times New Roman"/>
          <w:b/>
          <w:bCs/>
          <w:sz w:val="24"/>
          <w:szCs w:val="24"/>
        </w:rPr>
        <w:t>3.2. Особенности предоставления муниципальной услуги в электронной форме.</w:t>
      </w:r>
    </w:p>
    <w:p w:rsidR="00E552D0" w:rsidRPr="00E552D0" w:rsidRDefault="00E552D0" w:rsidP="00E552D0">
      <w:pPr>
        <w:autoSpaceDE w:val="0"/>
        <w:autoSpaceDN w:val="0"/>
        <w:adjustRightInd w:val="0"/>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rPr>
        <w:t xml:space="preserve">3.2.1. </w:t>
      </w:r>
      <w:proofErr w:type="gramStart"/>
      <w:r w:rsidRPr="00E552D0">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552D0" w:rsidRPr="00E552D0" w:rsidRDefault="00E552D0" w:rsidP="00E552D0">
      <w:pPr>
        <w:autoSpaceDE w:val="0"/>
        <w:autoSpaceDN w:val="0"/>
        <w:adjustRightInd w:val="0"/>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552D0">
        <w:rPr>
          <w:rFonts w:ascii="Times New Roman" w:hAnsi="Times New Roman" w:cs="Times New Roman"/>
          <w:sz w:val="24"/>
          <w:szCs w:val="24"/>
        </w:rPr>
        <w:t>ии и ау</w:t>
      </w:r>
      <w:proofErr w:type="gramEnd"/>
      <w:r w:rsidRPr="00E552D0">
        <w:rPr>
          <w:rFonts w:ascii="Times New Roman" w:hAnsi="Times New Roman" w:cs="Times New Roman"/>
          <w:sz w:val="24"/>
          <w:szCs w:val="24"/>
        </w:rPr>
        <w:t xml:space="preserve">тентификации (далее – ЕСИА). </w:t>
      </w:r>
    </w:p>
    <w:p w:rsidR="00E552D0" w:rsidRPr="00E552D0" w:rsidRDefault="00E552D0" w:rsidP="00E552D0">
      <w:pPr>
        <w:autoSpaceDE w:val="0"/>
        <w:autoSpaceDN w:val="0"/>
        <w:adjustRightInd w:val="0"/>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rsidR="00E552D0" w:rsidRPr="00E552D0" w:rsidRDefault="00E552D0" w:rsidP="00E552D0">
      <w:pPr>
        <w:autoSpaceDE w:val="0"/>
        <w:autoSpaceDN w:val="0"/>
        <w:adjustRightInd w:val="0"/>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rPr>
        <w:t>пройти идентификацию и аутентификацию в ЕСИА;</w:t>
      </w:r>
    </w:p>
    <w:p w:rsidR="00E552D0" w:rsidRPr="00E552D0" w:rsidRDefault="00E552D0" w:rsidP="00E552D0">
      <w:pPr>
        <w:autoSpaceDE w:val="0"/>
        <w:autoSpaceDN w:val="0"/>
        <w:adjustRightInd w:val="0"/>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552D0" w:rsidRPr="00E552D0" w:rsidRDefault="00E552D0" w:rsidP="00E552D0">
      <w:pPr>
        <w:spacing w:after="0" w:line="240" w:lineRule="auto"/>
        <w:ind w:firstLine="708"/>
        <w:jc w:val="both"/>
        <w:outlineLvl w:val="1"/>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приложить к заявлению электронные документы, </w:t>
      </w:r>
    </w:p>
    <w:p w:rsidR="00E552D0" w:rsidRPr="00E552D0" w:rsidRDefault="00E552D0" w:rsidP="00E552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E552D0" w:rsidRPr="00E552D0" w:rsidRDefault="00E552D0" w:rsidP="00E552D0">
      <w:pPr>
        <w:autoSpaceDE w:val="0"/>
        <w:autoSpaceDN w:val="0"/>
        <w:adjustRightInd w:val="0"/>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rPr>
        <w:lastRenderedPageBreak/>
        <w:t>3.2.4 АИС «</w:t>
      </w:r>
      <w:proofErr w:type="spellStart"/>
      <w:r w:rsidRPr="00E552D0">
        <w:rPr>
          <w:rFonts w:ascii="Times New Roman" w:hAnsi="Times New Roman" w:cs="Times New Roman"/>
          <w:sz w:val="24"/>
          <w:szCs w:val="24"/>
        </w:rPr>
        <w:t>Межвед</w:t>
      </w:r>
      <w:proofErr w:type="spellEnd"/>
      <w:r w:rsidRPr="00E552D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552D0" w:rsidRPr="00E552D0" w:rsidRDefault="00E552D0" w:rsidP="00E552D0">
      <w:pPr>
        <w:autoSpaceDE w:val="0"/>
        <w:autoSpaceDN w:val="0"/>
        <w:adjustRightInd w:val="0"/>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rsidR="00E552D0" w:rsidRPr="00E552D0" w:rsidRDefault="00E552D0" w:rsidP="00E552D0">
      <w:pPr>
        <w:autoSpaceDE w:val="0"/>
        <w:autoSpaceDN w:val="0"/>
        <w:adjustRightInd w:val="0"/>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E552D0" w:rsidRPr="00E552D0" w:rsidRDefault="00E552D0" w:rsidP="00E552D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52D0">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552D0" w:rsidRPr="00E552D0" w:rsidRDefault="00E552D0" w:rsidP="00E552D0">
      <w:pPr>
        <w:autoSpaceDE w:val="0"/>
        <w:autoSpaceDN w:val="0"/>
        <w:adjustRightInd w:val="0"/>
        <w:spacing w:after="0" w:line="240" w:lineRule="auto"/>
        <w:ind w:firstLine="539"/>
        <w:jc w:val="both"/>
        <w:rPr>
          <w:rFonts w:ascii="Times New Roman" w:hAnsi="Times New Roman" w:cs="Times New Roman"/>
          <w:sz w:val="24"/>
          <w:szCs w:val="24"/>
        </w:rPr>
      </w:pPr>
      <w:r w:rsidRPr="00E552D0">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E552D0">
        <w:rPr>
          <w:rFonts w:ascii="Times New Roman" w:hAnsi="Times New Roman" w:cs="Times New Roman"/>
          <w:sz w:val="24"/>
          <w:szCs w:val="24"/>
        </w:rPr>
        <w:t>Межвед</w:t>
      </w:r>
      <w:proofErr w:type="spellEnd"/>
      <w:r w:rsidRPr="00E552D0">
        <w:rPr>
          <w:rFonts w:ascii="Times New Roman" w:hAnsi="Times New Roman" w:cs="Times New Roman"/>
          <w:sz w:val="24"/>
          <w:szCs w:val="24"/>
        </w:rPr>
        <w:t xml:space="preserve"> ЛО» формы о принятом решении и переводит дело в архив АИС «</w:t>
      </w:r>
      <w:proofErr w:type="spellStart"/>
      <w:r w:rsidRPr="00E552D0">
        <w:rPr>
          <w:rFonts w:ascii="Times New Roman" w:hAnsi="Times New Roman" w:cs="Times New Roman"/>
          <w:sz w:val="24"/>
          <w:szCs w:val="24"/>
        </w:rPr>
        <w:t>Межвед</w:t>
      </w:r>
      <w:proofErr w:type="spellEnd"/>
      <w:r w:rsidRPr="00E552D0">
        <w:rPr>
          <w:rFonts w:ascii="Times New Roman" w:hAnsi="Times New Roman" w:cs="Times New Roman"/>
          <w:sz w:val="24"/>
          <w:szCs w:val="24"/>
        </w:rPr>
        <w:t xml:space="preserve"> ЛО»;</w:t>
      </w:r>
    </w:p>
    <w:p w:rsidR="00E552D0" w:rsidRPr="00E552D0" w:rsidRDefault="00E552D0" w:rsidP="00E552D0">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E552D0">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52D0" w:rsidRPr="00E552D0" w:rsidRDefault="00E552D0" w:rsidP="00E552D0">
      <w:pPr>
        <w:autoSpaceDE w:val="0"/>
        <w:autoSpaceDN w:val="0"/>
        <w:adjustRightInd w:val="0"/>
        <w:spacing w:after="0" w:line="240" w:lineRule="auto"/>
        <w:ind w:firstLine="539"/>
        <w:jc w:val="both"/>
        <w:rPr>
          <w:rFonts w:ascii="Times New Roman" w:hAnsi="Times New Roman" w:cs="Times New Roman"/>
          <w:sz w:val="24"/>
          <w:szCs w:val="24"/>
        </w:rPr>
      </w:pPr>
      <w:r w:rsidRPr="00E552D0">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E552D0" w:rsidRPr="00E552D0" w:rsidRDefault="00E552D0" w:rsidP="00E552D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552D0">
        <w:rPr>
          <w:rFonts w:ascii="Times New Roman" w:hAnsi="Times New Roman" w:cs="Times New Roman"/>
          <w:sz w:val="24"/>
          <w:szCs w:val="24"/>
        </w:rPr>
        <w:t xml:space="preserve">3.2.6. </w:t>
      </w:r>
      <w:r w:rsidRPr="00E552D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E552D0" w:rsidRPr="00E552D0" w:rsidRDefault="00E552D0" w:rsidP="00E552D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52D0">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552D0" w:rsidRPr="00E552D0" w:rsidRDefault="00E552D0" w:rsidP="00E552D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52D0">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E552D0" w:rsidRPr="00E552D0" w:rsidRDefault="00E552D0" w:rsidP="00E552D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52D0">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5" w:history="1">
        <w:r w:rsidRPr="00E552D0">
          <w:rPr>
            <w:rFonts w:ascii="Times New Roman" w:eastAsia="Times New Roman" w:hAnsi="Times New Roman" w:cs="Times New Roman"/>
            <w:color w:val="000000"/>
            <w:sz w:val="24"/>
            <w:szCs w:val="24"/>
            <w:lang w:eastAsia="ru-RU"/>
          </w:rPr>
          <w:t>Правилами</w:t>
        </w:r>
      </w:hyperlink>
      <w:r w:rsidRPr="00E552D0">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552D0">
        <w:rPr>
          <w:rFonts w:ascii="Times New Roman" w:eastAsia="Times New Roman" w:hAnsi="Times New Roman" w:cs="Times New Roman"/>
          <w:color w:val="000000"/>
          <w:sz w:val="24"/>
          <w:szCs w:val="24"/>
          <w:lang w:eastAsia="ru-RU"/>
        </w:rPr>
        <w:t xml:space="preserve"> </w:t>
      </w:r>
      <w:proofErr w:type="gramStart"/>
      <w:r w:rsidRPr="00E552D0">
        <w:rPr>
          <w:rFonts w:ascii="Times New Roman" w:eastAsia="Times New Roman" w:hAnsi="Times New Roman" w:cs="Times New Roman"/>
          <w:color w:val="000000"/>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552D0">
        <w:rPr>
          <w:rFonts w:ascii="Times New Roman" w:eastAsia="Times New Roman" w:hAnsi="Times New Roman" w:cs="Times New Roman"/>
          <w:color w:val="000000"/>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E552D0" w:rsidRPr="00E552D0" w:rsidRDefault="00E552D0" w:rsidP="00E552D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52D0">
        <w:rPr>
          <w:rFonts w:ascii="Times New Roman" w:eastAsia="Times New Roman" w:hAnsi="Times New Roman" w:cs="Times New Roman"/>
          <w:color w:val="000000"/>
          <w:sz w:val="24"/>
          <w:szCs w:val="24"/>
          <w:lang w:eastAsia="ru-RU"/>
        </w:rPr>
        <w:t xml:space="preserve">3.2.9. </w:t>
      </w:r>
      <w:proofErr w:type="gramStart"/>
      <w:r w:rsidRPr="00E552D0">
        <w:rPr>
          <w:rFonts w:ascii="Times New Roman" w:eastAsia="Times New Roman" w:hAnsi="Times New Roman" w:cs="Times New Roman"/>
          <w:color w:val="000000"/>
          <w:sz w:val="24"/>
          <w:szCs w:val="24"/>
          <w:lang w:eastAsia="ru-RU"/>
        </w:rPr>
        <w:t xml:space="preserve">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w:t>
      </w:r>
      <w:r w:rsidRPr="00E552D0">
        <w:rPr>
          <w:rFonts w:ascii="Times New Roman" w:eastAsia="Times New Roman" w:hAnsi="Times New Roman" w:cs="Times New Roman"/>
          <w:color w:val="000000"/>
          <w:sz w:val="24"/>
          <w:szCs w:val="24"/>
          <w:lang w:eastAsia="ru-RU"/>
        </w:rPr>
        <w:lastRenderedPageBreak/>
        <w:t>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552D0" w:rsidRPr="00E552D0" w:rsidRDefault="00E552D0" w:rsidP="00E552D0">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E552D0" w:rsidRPr="00E552D0" w:rsidRDefault="00E552D0" w:rsidP="00E552D0">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E552D0">
        <w:rPr>
          <w:rFonts w:ascii="Times New Roman" w:eastAsia="Times New Roman" w:hAnsi="Times New Roman" w:cs="Times New Roman"/>
          <w:b/>
          <w:sz w:val="24"/>
          <w:szCs w:val="24"/>
          <w:lang w:val="en-US" w:eastAsia="x-none"/>
        </w:rPr>
        <w:t>IV</w:t>
      </w:r>
      <w:r w:rsidRPr="00E552D0">
        <w:rPr>
          <w:rFonts w:ascii="Times New Roman" w:eastAsia="Times New Roman" w:hAnsi="Times New Roman" w:cs="Times New Roman"/>
          <w:b/>
          <w:sz w:val="24"/>
          <w:szCs w:val="24"/>
          <w:lang w:val="x-none" w:eastAsia="x-none"/>
        </w:rPr>
        <w:t xml:space="preserve">. </w:t>
      </w:r>
      <w:r w:rsidRPr="00E552D0">
        <w:rPr>
          <w:rFonts w:ascii="Times New Roman" w:eastAsia="Times New Roman" w:hAnsi="Times New Roman" w:cs="Times New Roman"/>
          <w:b/>
          <w:sz w:val="24"/>
          <w:szCs w:val="24"/>
          <w:lang w:eastAsia="x-none"/>
        </w:rPr>
        <w:t xml:space="preserve">Формы </w:t>
      </w:r>
      <w:r w:rsidRPr="00E552D0">
        <w:rPr>
          <w:rFonts w:ascii="Times New Roman" w:eastAsia="Times New Roman" w:hAnsi="Times New Roman" w:cs="Times New Roman"/>
          <w:b/>
          <w:sz w:val="24"/>
          <w:szCs w:val="24"/>
          <w:lang w:val="x-none" w:eastAsia="x-none"/>
        </w:rPr>
        <w:t>контро</w:t>
      </w:r>
      <w:r w:rsidRPr="00E552D0">
        <w:rPr>
          <w:rFonts w:ascii="Times New Roman" w:eastAsia="Times New Roman" w:hAnsi="Times New Roman" w:cs="Times New Roman"/>
          <w:b/>
          <w:sz w:val="24"/>
          <w:szCs w:val="24"/>
          <w:lang w:eastAsia="x-none"/>
        </w:rPr>
        <w:t>ля</w:t>
      </w:r>
      <w:r w:rsidRPr="00E552D0">
        <w:rPr>
          <w:rFonts w:ascii="Times New Roman" w:eastAsia="Times New Roman" w:hAnsi="Times New Roman" w:cs="Times New Roman"/>
          <w:b/>
          <w:sz w:val="24"/>
          <w:szCs w:val="24"/>
          <w:lang w:val="x-none" w:eastAsia="x-none"/>
        </w:rPr>
        <w:t xml:space="preserve"> за </w:t>
      </w:r>
      <w:r w:rsidRPr="00E552D0">
        <w:rPr>
          <w:rFonts w:ascii="Times New Roman" w:eastAsia="Times New Roman" w:hAnsi="Times New Roman" w:cs="Times New Roman"/>
          <w:b/>
          <w:sz w:val="24"/>
          <w:szCs w:val="24"/>
          <w:lang w:eastAsia="x-none"/>
        </w:rPr>
        <w:t>исполнением административного регламента</w:t>
      </w:r>
    </w:p>
    <w:p w:rsidR="00E552D0" w:rsidRPr="00E552D0" w:rsidRDefault="00E552D0" w:rsidP="00E552D0">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4</w:t>
      </w:r>
      <w:r w:rsidRPr="00E552D0">
        <w:rPr>
          <w:rFonts w:ascii="Times New Roman" w:eastAsia="Times New Roman" w:hAnsi="Times New Roman" w:cs="Times New Roman"/>
          <w:sz w:val="24"/>
          <w:szCs w:val="24"/>
          <w:lang w:val="x-none" w:eastAsia="x-none"/>
        </w:rPr>
        <w:t xml:space="preserve">.1. </w:t>
      </w:r>
      <w:r w:rsidRPr="00E552D0">
        <w:rPr>
          <w:rFonts w:ascii="Times New Roman" w:eastAsia="Times New Roman" w:hAnsi="Times New Roman" w:cs="Times New Roman"/>
          <w:sz w:val="24"/>
          <w:szCs w:val="24"/>
          <w:lang w:eastAsia="x-none"/>
        </w:rPr>
        <w:t xml:space="preserve">Порядок осуществления текущего </w:t>
      </w:r>
      <w:proofErr w:type="gramStart"/>
      <w:r w:rsidRPr="00E552D0">
        <w:rPr>
          <w:rFonts w:ascii="Times New Roman" w:eastAsia="Times New Roman" w:hAnsi="Times New Roman" w:cs="Times New Roman"/>
          <w:sz w:val="24"/>
          <w:szCs w:val="24"/>
          <w:lang w:eastAsia="x-none"/>
        </w:rPr>
        <w:t>контроля за</w:t>
      </w:r>
      <w:proofErr w:type="gramEnd"/>
      <w:r w:rsidRPr="00E552D0">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552D0" w:rsidRPr="00E552D0" w:rsidRDefault="00E552D0" w:rsidP="00E552D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E552D0">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E552D0" w:rsidRPr="00E552D0" w:rsidRDefault="00E552D0" w:rsidP="00E552D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552D0" w:rsidRPr="00E552D0" w:rsidRDefault="00E552D0" w:rsidP="00E552D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В целях осуществления </w:t>
      </w:r>
      <w:proofErr w:type="gramStart"/>
      <w:r w:rsidRPr="00E552D0">
        <w:rPr>
          <w:rFonts w:ascii="Times New Roman" w:eastAsia="Times New Roman" w:hAnsi="Times New Roman" w:cs="Times New Roman"/>
          <w:sz w:val="24"/>
          <w:szCs w:val="24"/>
          <w:lang w:eastAsia="ru-RU"/>
        </w:rPr>
        <w:t>контроля за</w:t>
      </w:r>
      <w:proofErr w:type="gramEnd"/>
      <w:r w:rsidRPr="00E552D0">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E552D0" w:rsidRPr="00E552D0" w:rsidRDefault="00E552D0" w:rsidP="00E552D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Pr="00E552D0">
        <w:rPr>
          <w:rFonts w:ascii="Times New Roman" w:eastAsia="Times New Roman" w:hAnsi="Times New Roman" w:cs="Times New Roman"/>
          <w:sz w:val="24"/>
          <w:szCs w:val="24"/>
          <w:u w:val="single"/>
          <w:lang w:eastAsia="ru-RU"/>
        </w:rPr>
        <w:tab/>
      </w:r>
      <w:r w:rsidR="008A701A" w:rsidRPr="00E552D0">
        <w:rPr>
          <w:rFonts w:ascii="Times New Roman" w:eastAsia="Times New Roman" w:hAnsi="Times New Roman" w:cs="Times New Roman"/>
          <w:sz w:val="24"/>
          <w:szCs w:val="24"/>
          <w:lang w:eastAsia="ru-RU"/>
        </w:rPr>
        <w:t xml:space="preserve"> </w:t>
      </w:r>
      <w:r w:rsidRPr="00E552D0">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E552D0" w:rsidRPr="00E552D0" w:rsidRDefault="00E552D0" w:rsidP="00E552D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552D0" w:rsidRPr="00E552D0" w:rsidRDefault="00E552D0" w:rsidP="00E552D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E552D0" w:rsidRPr="00E552D0" w:rsidRDefault="00E552D0" w:rsidP="00E552D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E552D0" w:rsidRPr="00E552D0" w:rsidRDefault="00E552D0" w:rsidP="00E552D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552D0" w:rsidRPr="00E552D0" w:rsidRDefault="00E552D0" w:rsidP="00E552D0">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E552D0" w:rsidRPr="00E552D0" w:rsidRDefault="00E552D0" w:rsidP="00E552D0">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E552D0">
        <w:rPr>
          <w:rFonts w:ascii="Times New Roman" w:eastAsia="Times New Roman" w:hAnsi="Times New Roman" w:cs="Times New Roman"/>
          <w:sz w:val="24"/>
          <w:szCs w:val="24"/>
          <w:lang w:eastAsia="x-none"/>
        </w:rPr>
        <w:t>4</w:t>
      </w:r>
      <w:r w:rsidRPr="00E552D0">
        <w:rPr>
          <w:rFonts w:ascii="Times New Roman" w:eastAsia="Times New Roman" w:hAnsi="Times New Roman" w:cs="Times New Roman"/>
          <w:sz w:val="24"/>
          <w:szCs w:val="24"/>
          <w:lang w:val="x-none" w:eastAsia="x-none"/>
        </w:rPr>
        <w:t>.</w:t>
      </w:r>
      <w:r w:rsidRPr="00E552D0">
        <w:rPr>
          <w:rFonts w:ascii="Times New Roman" w:eastAsia="Times New Roman" w:hAnsi="Times New Roman" w:cs="Times New Roman"/>
          <w:sz w:val="24"/>
          <w:szCs w:val="24"/>
          <w:lang w:eastAsia="x-none"/>
        </w:rPr>
        <w:t>3</w:t>
      </w:r>
      <w:r w:rsidRPr="00E552D0">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E552D0">
        <w:rPr>
          <w:rFonts w:ascii="Times New Roman" w:eastAsia="Times New Roman" w:hAnsi="Times New Roman" w:cs="Times New Roman"/>
          <w:sz w:val="24"/>
          <w:szCs w:val="24"/>
          <w:lang w:eastAsia="x-none"/>
        </w:rPr>
        <w:t>муниципальной</w:t>
      </w:r>
      <w:r w:rsidRPr="00E552D0">
        <w:rPr>
          <w:rFonts w:ascii="Times New Roman" w:eastAsia="Times New Roman" w:hAnsi="Times New Roman" w:cs="Times New Roman"/>
          <w:sz w:val="24"/>
          <w:szCs w:val="24"/>
          <w:lang w:val="x-none" w:eastAsia="x-none"/>
        </w:rPr>
        <w:t xml:space="preserve"> услуги.</w:t>
      </w:r>
    </w:p>
    <w:p w:rsidR="00E552D0" w:rsidRPr="00E552D0" w:rsidRDefault="00E552D0" w:rsidP="00E552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552D0" w:rsidRPr="00E552D0" w:rsidRDefault="00E552D0" w:rsidP="00E552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E552D0" w:rsidRPr="00E552D0" w:rsidRDefault="00E552D0" w:rsidP="00E552D0">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E552D0">
        <w:rPr>
          <w:rFonts w:ascii="Times New Roman" w:eastAsia="Times New Roman" w:hAnsi="Times New Roman" w:cs="Times New Roman"/>
          <w:sz w:val="24"/>
          <w:szCs w:val="24"/>
          <w:lang w:val="x-none" w:eastAsia="ru-RU"/>
        </w:rPr>
        <w:lastRenderedPageBreak/>
        <w:t xml:space="preserve">Работники </w:t>
      </w:r>
      <w:r w:rsidRPr="00E552D0">
        <w:rPr>
          <w:rFonts w:ascii="Times New Roman" w:eastAsia="Times New Roman" w:hAnsi="Times New Roman" w:cs="Times New Roman"/>
          <w:sz w:val="24"/>
          <w:szCs w:val="24"/>
          <w:lang w:eastAsia="ru-RU"/>
        </w:rPr>
        <w:t>ОМСУ/Организации</w:t>
      </w:r>
      <w:r w:rsidRPr="00E552D0">
        <w:rPr>
          <w:rFonts w:ascii="Times New Roman" w:eastAsia="Times New Roman" w:hAnsi="Times New Roman" w:cs="Times New Roman"/>
          <w:sz w:val="24"/>
          <w:szCs w:val="24"/>
          <w:lang w:val="x-none" w:eastAsia="ru-RU"/>
        </w:rPr>
        <w:t xml:space="preserve"> при предоставлении </w:t>
      </w:r>
      <w:r w:rsidRPr="00E552D0">
        <w:rPr>
          <w:rFonts w:ascii="Times New Roman" w:eastAsia="Times New Roman" w:hAnsi="Times New Roman" w:cs="Times New Roman"/>
          <w:sz w:val="24"/>
          <w:szCs w:val="24"/>
          <w:lang w:eastAsia="ru-RU"/>
        </w:rPr>
        <w:t>муниципальной</w:t>
      </w:r>
      <w:r w:rsidRPr="00E552D0">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E552D0" w:rsidRPr="00E552D0" w:rsidRDefault="00E552D0" w:rsidP="00E552D0">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E552D0">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E552D0">
        <w:rPr>
          <w:rFonts w:ascii="Times New Roman" w:eastAsia="Times New Roman" w:hAnsi="Times New Roman" w:cs="Times New Roman"/>
          <w:sz w:val="24"/>
          <w:szCs w:val="24"/>
          <w:lang w:eastAsia="ru-RU"/>
        </w:rPr>
        <w:t>муниципальной</w:t>
      </w:r>
      <w:r w:rsidRPr="00E552D0">
        <w:rPr>
          <w:rFonts w:ascii="Times New Roman" w:eastAsia="Times New Roman" w:hAnsi="Times New Roman" w:cs="Times New Roman"/>
          <w:sz w:val="24"/>
          <w:szCs w:val="24"/>
          <w:lang w:val="x-none" w:eastAsia="ru-RU"/>
        </w:rPr>
        <w:t xml:space="preserve"> услуги;</w:t>
      </w:r>
    </w:p>
    <w:p w:rsidR="00E552D0" w:rsidRPr="00E552D0" w:rsidRDefault="00E552D0" w:rsidP="00E552D0">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E552D0">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552D0" w:rsidRPr="00E552D0" w:rsidRDefault="00E552D0" w:rsidP="00E552D0">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E552D0">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E552D0">
        <w:rPr>
          <w:rFonts w:ascii="Times New Roman" w:eastAsia="Times New Roman" w:hAnsi="Times New Roman" w:cs="Times New Roman"/>
          <w:sz w:val="24"/>
          <w:szCs w:val="24"/>
          <w:lang w:eastAsia="x-none"/>
        </w:rPr>
        <w:t>Административного регламента</w:t>
      </w:r>
      <w:r w:rsidRPr="00E552D0">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E552D0" w:rsidRPr="00E552D0" w:rsidRDefault="00E552D0" w:rsidP="00E552D0">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E552D0" w:rsidRPr="00E552D0" w:rsidRDefault="00E552D0" w:rsidP="00E552D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552D0">
        <w:rPr>
          <w:rFonts w:ascii="Times New Roman" w:eastAsia="Times New Roman" w:hAnsi="Times New Roman" w:cs="Times New Roman"/>
          <w:b/>
          <w:sz w:val="24"/>
          <w:szCs w:val="24"/>
          <w:lang w:val="en-US" w:eastAsia="ru-RU"/>
        </w:rPr>
        <w:t>V</w:t>
      </w:r>
      <w:r w:rsidRPr="00E552D0">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E552D0" w:rsidRPr="00E552D0" w:rsidRDefault="00E552D0" w:rsidP="00E552D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552D0">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E552D0">
        <w:rPr>
          <w:rFonts w:ascii="Times New Roman" w:eastAsia="Times New Roman" w:hAnsi="Times New Roman" w:cs="Times New Roman"/>
          <w:color w:val="000000"/>
          <w:sz w:val="24"/>
          <w:szCs w:val="24"/>
          <w:lang w:eastAsia="ru-RU"/>
        </w:rPr>
        <w:t xml:space="preserve"> </w:t>
      </w:r>
      <w:r w:rsidRPr="00E552D0">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E552D0">
        <w:rPr>
          <w:rFonts w:ascii="Times New Roman" w:eastAsia="Times New Roman" w:hAnsi="Times New Roman" w:cs="Times New Roman"/>
          <w:color w:val="000000"/>
          <w:sz w:val="24"/>
          <w:szCs w:val="24"/>
          <w:lang w:eastAsia="ru-RU"/>
        </w:rPr>
        <w:t xml:space="preserve"> </w:t>
      </w:r>
      <w:r w:rsidRPr="00E552D0">
        <w:rPr>
          <w:rFonts w:ascii="Times New Roman" w:eastAsia="Times New Roman" w:hAnsi="Times New Roman" w:cs="Times New Roman"/>
          <w:b/>
          <w:sz w:val="24"/>
          <w:szCs w:val="24"/>
          <w:lang w:eastAsia="ru-RU"/>
        </w:rPr>
        <w:t>предоставления муниципальных услуг</w:t>
      </w:r>
    </w:p>
    <w:p w:rsidR="00E552D0" w:rsidRPr="00E552D0" w:rsidRDefault="00E552D0" w:rsidP="00E552D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E552D0">
        <w:rPr>
          <w:rFonts w:ascii="Times New Roman" w:eastAsia="Times New Roman" w:hAnsi="Times New Roman" w:cs="Times New Roman"/>
          <w:sz w:val="24"/>
          <w:szCs w:val="24"/>
          <w:lang w:eastAsia="ru-RU"/>
        </w:rPr>
        <w:t>центра</w:t>
      </w:r>
      <w:proofErr w:type="gramEnd"/>
      <w:r w:rsidRPr="00E552D0">
        <w:rPr>
          <w:rFonts w:ascii="Times New Roman" w:eastAsia="Times New Roman" w:hAnsi="Times New Roman" w:cs="Times New Roman"/>
          <w:sz w:val="24"/>
          <w:szCs w:val="24"/>
          <w:lang w:eastAsia="ru-RU"/>
        </w:rPr>
        <w:t xml:space="preserve"> в том числе являются:</w:t>
      </w:r>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E552D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552D0" w:rsidRPr="00E552D0" w:rsidRDefault="00E552D0" w:rsidP="00E552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552D0" w:rsidDel="009F0626">
        <w:rPr>
          <w:rFonts w:ascii="Times New Roman" w:eastAsia="Times New Roman" w:hAnsi="Times New Roman" w:cs="Times New Roman"/>
          <w:sz w:val="24"/>
          <w:szCs w:val="24"/>
          <w:lang w:eastAsia="ru-RU"/>
        </w:rPr>
        <w:t xml:space="preserve"> </w:t>
      </w:r>
      <w:r w:rsidRPr="00E552D0">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552D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552D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552D0">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w:t>
      </w:r>
      <w:r w:rsidRPr="00E552D0">
        <w:rPr>
          <w:rFonts w:ascii="Times New Roman" w:eastAsia="Times New Roman" w:hAnsi="Times New Roman" w:cs="Times New Roman"/>
          <w:sz w:val="24"/>
          <w:szCs w:val="24"/>
          <w:lang w:eastAsia="ru-RU"/>
        </w:rPr>
        <w:lastRenderedPageBreak/>
        <w:t>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52D0">
        <w:rPr>
          <w:rFonts w:ascii="Times New Roman" w:eastAsia="Times New Roman" w:hAnsi="Times New Roman" w:cs="Times New Roman"/>
          <w:sz w:val="24"/>
          <w:szCs w:val="24"/>
          <w:lang w:eastAsia="ru-RU"/>
        </w:rPr>
        <w:t xml:space="preserve"> </w:t>
      </w:r>
      <w:proofErr w:type="gramStart"/>
      <w:r w:rsidRPr="00E552D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552D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552D0">
        <w:rPr>
          <w:rFonts w:ascii="Times New Roman" w:eastAsia="Times New Roman" w:hAnsi="Times New Roman" w:cs="Times New Roman"/>
          <w:sz w:val="24"/>
          <w:szCs w:val="24"/>
          <w:lang w:eastAsia="ru-RU"/>
        </w:rPr>
        <w:t xml:space="preserve"> </w:t>
      </w:r>
      <w:proofErr w:type="gramStart"/>
      <w:r w:rsidRPr="00E552D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E552D0" w:rsidRPr="00E552D0" w:rsidRDefault="00E552D0" w:rsidP="00E552D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552D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552D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552D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552D0">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552D0">
          <w:rPr>
            <w:rFonts w:ascii="Times New Roman" w:eastAsia="Times New Roman" w:hAnsi="Times New Roman" w:cs="Times New Roman"/>
            <w:sz w:val="24"/>
            <w:szCs w:val="24"/>
            <w:lang w:eastAsia="ru-RU"/>
          </w:rPr>
          <w:t>части 5 статьи 11.2</w:t>
        </w:r>
      </w:hyperlink>
      <w:r w:rsidRPr="00E552D0">
        <w:rPr>
          <w:rFonts w:ascii="Times New Roman" w:eastAsia="Times New Roman" w:hAnsi="Times New Roman" w:cs="Times New Roman"/>
          <w:sz w:val="24"/>
          <w:szCs w:val="24"/>
          <w:lang w:eastAsia="ru-RU"/>
        </w:rPr>
        <w:t xml:space="preserve"> Федерального закона № 210-ФЗ.</w:t>
      </w:r>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В письменной жалобе в обязательном порядке указываются:</w:t>
      </w:r>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552D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552D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552D0">
          <w:rPr>
            <w:rFonts w:ascii="Times New Roman" w:eastAsia="Times New Roman" w:hAnsi="Times New Roman" w:cs="Times New Roman"/>
            <w:sz w:val="24"/>
            <w:szCs w:val="24"/>
            <w:lang w:eastAsia="ru-RU"/>
          </w:rPr>
          <w:t>статьей 11.1</w:t>
        </w:r>
      </w:hyperlink>
      <w:r w:rsidRPr="00E552D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5.6. </w:t>
      </w:r>
      <w:proofErr w:type="gramStart"/>
      <w:r w:rsidRPr="00E552D0">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552D0">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552D0">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2) в удовлетворении жалобы отказывается.</w:t>
      </w:r>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52D0" w:rsidRPr="00E552D0" w:rsidRDefault="00E552D0" w:rsidP="00E552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E552D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552D0">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52D0" w:rsidRPr="00E552D0" w:rsidRDefault="00E552D0" w:rsidP="00E552D0">
      <w:pPr>
        <w:spacing w:after="0" w:line="240" w:lineRule="auto"/>
        <w:jc w:val="both"/>
        <w:rPr>
          <w:rFonts w:ascii="Times New Roman" w:hAnsi="Times New Roman" w:cs="Times New Roman"/>
          <w:sz w:val="24"/>
          <w:szCs w:val="24"/>
          <w:lang w:eastAsia="ru-RU"/>
        </w:rPr>
      </w:pPr>
    </w:p>
    <w:p w:rsidR="00E552D0" w:rsidRPr="00E552D0" w:rsidRDefault="00E552D0" w:rsidP="00E552D0">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E552D0">
        <w:rPr>
          <w:rFonts w:ascii="Times New Roman" w:hAnsi="Times New Roman" w:cs="Times New Roman"/>
          <w:b/>
          <w:bCs/>
          <w:caps/>
          <w:sz w:val="24"/>
          <w:szCs w:val="24"/>
          <w:lang w:val="en-US"/>
        </w:rPr>
        <w:t>vi</w:t>
      </w:r>
      <w:r w:rsidRPr="00E552D0">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E552D0" w:rsidRPr="00E552D0" w:rsidRDefault="00E552D0" w:rsidP="00E552D0">
      <w:pPr>
        <w:autoSpaceDE w:val="0"/>
        <w:autoSpaceDN w:val="0"/>
        <w:adjustRightInd w:val="0"/>
        <w:spacing w:after="0" w:line="240" w:lineRule="auto"/>
        <w:ind w:firstLine="709"/>
        <w:jc w:val="both"/>
        <w:rPr>
          <w:rFonts w:ascii="Times New Roman" w:hAnsi="Times New Roman" w:cs="Times New Roman"/>
          <w:sz w:val="24"/>
          <w:szCs w:val="24"/>
        </w:rPr>
      </w:pPr>
      <w:r w:rsidRPr="00E552D0">
        <w:rPr>
          <w:rFonts w:ascii="Times New Roman" w:hAnsi="Times New Roman" w:cs="Times New Roman"/>
          <w:sz w:val="24"/>
          <w:szCs w:val="24"/>
        </w:rPr>
        <w:t>б) определяет предмет обращения;</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в) проводит проверку правильности заполнения обращения;</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г) проводит проверку укомплектованности пакета документов;</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е) заверяет каждый документ дела своей электронной подписью (далее - ЭП);</w:t>
      </w:r>
    </w:p>
    <w:p w:rsidR="00E552D0" w:rsidRPr="00E552D0" w:rsidRDefault="00E552D0" w:rsidP="00E552D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E552D0" w:rsidRPr="00E552D0" w:rsidRDefault="00E552D0" w:rsidP="00E552D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E552D0" w:rsidRPr="00E552D0" w:rsidRDefault="00E552D0" w:rsidP="00E552D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552D0" w:rsidRPr="00E552D0" w:rsidRDefault="00E552D0" w:rsidP="00E552D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8" w:history="1">
        <w:r w:rsidRPr="00E552D0">
          <w:rPr>
            <w:rFonts w:ascii="Times New Roman" w:hAnsi="Times New Roman" w:cs="Times New Roman"/>
            <w:sz w:val="24"/>
            <w:szCs w:val="24"/>
          </w:rPr>
          <w:t>пункте 2.6</w:t>
        </w:r>
      </w:hyperlink>
      <w:r w:rsidRPr="00E552D0">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сообщает заявителю, какие необходимые документы им не представлены;</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E552D0" w:rsidRPr="00E552D0" w:rsidRDefault="00E552D0" w:rsidP="00E552D0">
      <w:pPr>
        <w:spacing w:after="0" w:line="240" w:lineRule="auto"/>
        <w:ind w:firstLine="709"/>
        <w:jc w:val="both"/>
        <w:rPr>
          <w:rFonts w:ascii="Times New Roman" w:eastAsia="Times New Roman" w:hAnsi="Times New Roman" w:cs="Times New Roman"/>
          <w:sz w:val="24"/>
          <w:szCs w:val="24"/>
          <w:lang w:eastAsia="ru-RU"/>
        </w:rPr>
      </w:pPr>
      <w:r w:rsidRPr="00E552D0">
        <w:rPr>
          <w:rFonts w:ascii="Times New Roman" w:hAnsi="Times New Roman" w:cs="Times New Roman"/>
          <w:sz w:val="24"/>
          <w:szCs w:val="24"/>
        </w:rPr>
        <w:t xml:space="preserve">6.3. </w:t>
      </w:r>
      <w:proofErr w:type="gramStart"/>
      <w:r w:rsidRPr="00E552D0">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E552D0" w:rsidRPr="00E552D0" w:rsidRDefault="00E552D0" w:rsidP="00E552D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552D0" w:rsidRPr="00E552D0" w:rsidRDefault="00E552D0" w:rsidP="00E552D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552D0" w:rsidRPr="00E552D0" w:rsidRDefault="00E552D0" w:rsidP="00E552D0">
      <w:pPr>
        <w:autoSpaceDE w:val="0"/>
        <w:autoSpaceDN w:val="0"/>
        <w:adjustRightInd w:val="0"/>
        <w:spacing w:after="0" w:line="240" w:lineRule="auto"/>
        <w:ind w:firstLine="708"/>
        <w:jc w:val="both"/>
        <w:rPr>
          <w:rFonts w:ascii="Times New Roman" w:hAnsi="Times New Roman" w:cs="Times New Roman"/>
          <w:sz w:val="24"/>
          <w:szCs w:val="24"/>
        </w:rPr>
      </w:pPr>
      <w:r w:rsidRPr="00E552D0">
        <w:rPr>
          <w:rFonts w:ascii="Times New Roman" w:hAnsi="Times New Roman" w:cs="Times New Roman"/>
          <w:sz w:val="24"/>
          <w:szCs w:val="24"/>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w:t>
      </w:r>
      <w:r w:rsidRPr="00E552D0">
        <w:rPr>
          <w:rFonts w:ascii="Times New Roman" w:hAnsi="Times New Roman" w:cs="Times New Roman"/>
          <w:sz w:val="24"/>
          <w:szCs w:val="24"/>
        </w:rPr>
        <w:lastRenderedPageBreak/>
        <w:t>времени телефонного звонка или посредством смс-информирования), а также о возможности получения документов в МФЦ.</w:t>
      </w:r>
    </w:p>
    <w:p w:rsidR="00E552D0" w:rsidRPr="00E552D0" w:rsidRDefault="00E552D0" w:rsidP="00E552D0">
      <w:pPr>
        <w:autoSpaceDE w:val="0"/>
        <w:autoSpaceDN w:val="0"/>
        <w:adjustRightInd w:val="0"/>
        <w:spacing w:after="0" w:line="240" w:lineRule="auto"/>
        <w:ind w:firstLine="708"/>
        <w:jc w:val="both"/>
        <w:outlineLvl w:val="0"/>
        <w:rPr>
          <w:rFonts w:ascii="Times New Roman" w:hAnsi="Times New Roman" w:cs="Times New Roman"/>
          <w:sz w:val="24"/>
          <w:szCs w:val="24"/>
        </w:rPr>
      </w:pPr>
      <w:r w:rsidRPr="00E552D0">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E552D0" w:rsidRPr="00E552D0" w:rsidRDefault="00E552D0" w:rsidP="00E552D0">
      <w:pPr>
        <w:autoSpaceDE w:val="0"/>
        <w:autoSpaceDN w:val="0"/>
        <w:adjustRightInd w:val="0"/>
        <w:ind w:firstLine="708"/>
        <w:jc w:val="both"/>
        <w:outlineLvl w:val="0"/>
        <w:rPr>
          <w:rFonts w:ascii="Times New Roman" w:hAnsi="Times New Roman" w:cs="Times New Roman"/>
          <w:sz w:val="28"/>
          <w:szCs w:val="28"/>
        </w:rPr>
      </w:pPr>
    </w:p>
    <w:p w:rsidR="00E552D0" w:rsidRPr="00E552D0" w:rsidRDefault="00E552D0" w:rsidP="00E552D0">
      <w:pPr>
        <w:autoSpaceDE w:val="0"/>
        <w:autoSpaceDN w:val="0"/>
        <w:adjustRightInd w:val="0"/>
        <w:ind w:firstLine="708"/>
        <w:jc w:val="both"/>
        <w:outlineLvl w:val="0"/>
        <w:rPr>
          <w:rFonts w:ascii="Times New Roman" w:hAnsi="Times New Roman" w:cs="Times New Roman"/>
          <w:sz w:val="28"/>
          <w:szCs w:val="28"/>
        </w:rPr>
      </w:pPr>
    </w:p>
    <w:p w:rsidR="00E552D0" w:rsidRPr="00E552D0" w:rsidRDefault="00E552D0" w:rsidP="00E552D0">
      <w:pPr>
        <w:autoSpaceDE w:val="0"/>
        <w:autoSpaceDN w:val="0"/>
        <w:adjustRightInd w:val="0"/>
        <w:ind w:firstLine="708"/>
        <w:jc w:val="both"/>
        <w:outlineLvl w:val="0"/>
        <w:rPr>
          <w:rFonts w:ascii="Times New Roman" w:hAnsi="Times New Roman" w:cs="Times New Roman"/>
          <w:sz w:val="28"/>
          <w:szCs w:val="28"/>
        </w:rPr>
      </w:pPr>
    </w:p>
    <w:p w:rsidR="00E552D0" w:rsidRPr="00E552D0" w:rsidRDefault="00E552D0" w:rsidP="00E552D0">
      <w:pPr>
        <w:spacing w:after="0" w:line="240" w:lineRule="auto"/>
        <w:rPr>
          <w:rFonts w:ascii="Times New Roman" w:hAnsi="Times New Roman" w:cs="Times New Roman"/>
          <w:sz w:val="28"/>
          <w:szCs w:val="28"/>
        </w:rPr>
      </w:pPr>
    </w:p>
    <w:p w:rsidR="00E552D0" w:rsidRPr="00E552D0" w:rsidRDefault="00E552D0" w:rsidP="00E552D0">
      <w:pPr>
        <w:spacing w:after="0" w:line="240" w:lineRule="auto"/>
        <w:rPr>
          <w:rFonts w:ascii="Times New Roman" w:hAnsi="Times New Roman" w:cs="Times New Roman"/>
          <w:sz w:val="28"/>
          <w:szCs w:val="28"/>
        </w:rPr>
      </w:pPr>
    </w:p>
    <w:p w:rsidR="00E552D0" w:rsidRPr="00E552D0" w:rsidRDefault="00E552D0" w:rsidP="00E552D0">
      <w:pPr>
        <w:spacing w:after="0" w:line="240" w:lineRule="auto"/>
        <w:rPr>
          <w:rFonts w:ascii="Times New Roman" w:hAnsi="Times New Roman" w:cs="Times New Roman"/>
          <w:sz w:val="28"/>
          <w:szCs w:val="28"/>
        </w:rPr>
      </w:pPr>
    </w:p>
    <w:p w:rsidR="00E552D0" w:rsidRPr="00E552D0" w:rsidRDefault="00E552D0" w:rsidP="00E552D0">
      <w:pPr>
        <w:spacing w:after="0" w:line="240" w:lineRule="auto"/>
        <w:rPr>
          <w:rFonts w:ascii="Times New Roman" w:hAnsi="Times New Roman" w:cs="Times New Roman"/>
          <w:sz w:val="28"/>
          <w:szCs w:val="28"/>
        </w:rPr>
      </w:pPr>
    </w:p>
    <w:p w:rsidR="00E552D0" w:rsidRPr="00E552D0" w:rsidRDefault="00E552D0" w:rsidP="00E552D0">
      <w:pPr>
        <w:spacing w:after="0" w:line="240" w:lineRule="auto"/>
        <w:rPr>
          <w:rFonts w:ascii="Times New Roman" w:hAnsi="Times New Roman" w:cs="Times New Roman"/>
          <w:sz w:val="28"/>
          <w:szCs w:val="28"/>
        </w:rPr>
      </w:pPr>
    </w:p>
    <w:p w:rsidR="00E552D0" w:rsidRPr="00E552D0" w:rsidRDefault="00E552D0" w:rsidP="00E552D0">
      <w:pPr>
        <w:spacing w:after="0" w:line="240" w:lineRule="auto"/>
        <w:rPr>
          <w:rFonts w:ascii="Times New Roman" w:hAnsi="Times New Roman" w:cs="Times New Roman"/>
          <w:sz w:val="28"/>
          <w:szCs w:val="28"/>
        </w:rPr>
      </w:pPr>
    </w:p>
    <w:p w:rsidR="00E552D0" w:rsidRPr="00E552D0" w:rsidRDefault="00E552D0" w:rsidP="00E552D0">
      <w:pPr>
        <w:spacing w:after="0" w:line="240" w:lineRule="auto"/>
        <w:rPr>
          <w:rFonts w:ascii="Times New Roman" w:hAnsi="Times New Roman" w:cs="Times New Roman"/>
          <w:sz w:val="28"/>
          <w:szCs w:val="28"/>
        </w:rPr>
      </w:pPr>
    </w:p>
    <w:p w:rsidR="00E552D0" w:rsidRPr="00E552D0" w:rsidRDefault="00E552D0" w:rsidP="00E552D0">
      <w:pPr>
        <w:spacing w:after="0" w:line="240" w:lineRule="auto"/>
        <w:rPr>
          <w:rFonts w:ascii="Times New Roman" w:hAnsi="Times New Roman" w:cs="Times New Roman"/>
          <w:sz w:val="28"/>
          <w:szCs w:val="28"/>
        </w:rPr>
      </w:pPr>
    </w:p>
    <w:p w:rsidR="00E552D0" w:rsidRPr="00E552D0" w:rsidRDefault="00E552D0" w:rsidP="00E552D0">
      <w:pPr>
        <w:spacing w:after="0" w:line="240" w:lineRule="auto"/>
        <w:rPr>
          <w:rFonts w:ascii="Times New Roman" w:hAnsi="Times New Roman" w:cs="Times New Roman"/>
          <w:sz w:val="28"/>
          <w:szCs w:val="28"/>
        </w:rPr>
      </w:pPr>
    </w:p>
    <w:p w:rsidR="00E552D0" w:rsidRPr="00E552D0" w:rsidRDefault="00E552D0" w:rsidP="00E552D0">
      <w:pPr>
        <w:spacing w:after="0" w:line="240" w:lineRule="auto"/>
        <w:rPr>
          <w:rFonts w:ascii="Times New Roman" w:hAnsi="Times New Roman" w:cs="Times New Roman"/>
          <w:sz w:val="28"/>
          <w:szCs w:val="28"/>
        </w:rPr>
      </w:pPr>
    </w:p>
    <w:p w:rsidR="00E552D0" w:rsidRPr="00E552D0" w:rsidRDefault="00E552D0" w:rsidP="00E552D0">
      <w:pPr>
        <w:spacing w:after="0" w:line="240" w:lineRule="auto"/>
        <w:rPr>
          <w:rFonts w:ascii="Times New Roman" w:hAnsi="Times New Roman" w:cs="Times New Roman"/>
          <w:sz w:val="28"/>
          <w:szCs w:val="28"/>
        </w:rPr>
      </w:pPr>
    </w:p>
    <w:p w:rsidR="00E552D0" w:rsidRPr="00E552D0" w:rsidRDefault="00E552D0" w:rsidP="00E552D0">
      <w:pPr>
        <w:spacing w:after="0" w:line="240" w:lineRule="auto"/>
        <w:rPr>
          <w:rFonts w:ascii="Times New Roman" w:hAnsi="Times New Roman" w:cs="Times New Roman"/>
          <w:sz w:val="28"/>
          <w:szCs w:val="28"/>
        </w:rPr>
      </w:pPr>
    </w:p>
    <w:p w:rsidR="00E552D0" w:rsidRPr="00E552D0" w:rsidRDefault="00E552D0" w:rsidP="00E552D0">
      <w:pPr>
        <w:spacing w:after="0" w:line="240" w:lineRule="auto"/>
        <w:rPr>
          <w:rFonts w:ascii="Times New Roman" w:hAnsi="Times New Roman" w:cs="Times New Roman"/>
          <w:sz w:val="24"/>
          <w:szCs w:val="24"/>
          <w:lang w:eastAsia="ru-RU"/>
        </w:rPr>
      </w:pPr>
    </w:p>
    <w:p w:rsidR="00E552D0" w:rsidRDefault="00E552D0" w:rsidP="00E552D0">
      <w:pPr>
        <w:spacing w:after="0" w:line="240" w:lineRule="auto"/>
        <w:rPr>
          <w:rFonts w:ascii="Times New Roman" w:hAnsi="Times New Roman" w:cs="Times New Roman"/>
          <w:sz w:val="24"/>
          <w:szCs w:val="24"/>
          <w:lang w:eastAsia="ru-RU"/>
        </w:rPr>
      </w:pPr>
    </w:p>
    <w:p w:rsidR="008A701A" w:rsidRDefault="008A701A" w:rsidP="00E552D0">
      <w:pPr>
        <w:spacing w:after="0" w:line="240" w:lineRule="auto"/>
        <w:rPr>
          <w:rFonts w:ascii="Times New Roman" w:hAnsi="Times New Roman" w:cs="Times New Roman"/>
          <w:sz w:val="24"/>
          <w:szCs w:val="24"/>
          <w:lang w:eastAsia="ru-RU"/>
        </w:rPr>
      </w:pPr>
    </w:p>
    <w:p w:rsidR="008A701A" w:rsidRDefault="008A701A" w:rsidP="00E552D0">
      <w:pPr>
        <w:spacing w:after="0" w:line="240" w:lineRule="auto"/>
        <w:rPr>
          <w:rFonts w:ascii="Times New Roman" w:hAnsi="Times New Roman" w:cs="Times New Roman"/>
          <w:sz w:val="24"/>
          <w:szCs w:val="24"/>
          <w:lang w:eastAsia="ru-RU"/>
        </w:rPr>
      </w:pPr>
    </w:p>
    <w:p w:rsidR="008A701A" w:rsidRDefault="008A701A" w:rsidP="00E552D0">
      <w:pPr>
        <w:spacing w:after="0" w:line="240" w:lineRule="auto"/>
        <w:rPr>
          <w:rFonts w:ascii="Times New Roman" w:hAnsi="Times New Roman" w:cs="Times New Roman"/>
          <w:sz w:val="24"/>
          <w:szCs w:val="24"/>
          <w:lang w:eastAsia="ru-RU"/>
        </w:rPr>
      </w:pPr>
    </w:p>
    <w:p w:rsidR="008A701A" w:rsidRDefault="008A701A" w:rsidP="00E552D0">
      <w:pPr>
        <w:spacing w:after="0" w:line="240" w:lineRule="auto"/>
        <w:rPr>
          <w:rFonts w:ascii="Times New Roman" w:hAnsi="Times New Roman" w:cs="Times New Roman"/>
          <w:sz w:val="24"/>
          <w:szCs w:val="24"/>
          <w:lang w:eastAsia="ru-RU"/>
        </w:rPr>
      </w:pPr>
    </w:p>
    <w:p w:rsidR="008A701A" w:rsidRDefault="008A701A" w:rsidP="00E552D0">
      <w:pPr>
        <w:spacing w:after="0" w:line="240" w:lineRule="auto"/>
        <w:rPr>
          <w:rFonts w:ascii="Times New Roman" w:hAnsi="Times New Roman" w:cs="Times New Roman"/>
          <w:sz w:val="24"/>
          <w:szCs w:val="24"/>
          <w:lang w:eastAsia="ru-RU"/>
        </w:rPr>
      </w:pPr>
    </w:p>
    <w:p w:rsidR="008A701A" w:rsidRDefault="008A701A" w:rsidP="00E552D0">
      <w:pPr>
        <w:spacing w:after="0" w:line="240" w:lineRule="auto"/>
        <w:rPr>
          <w:rFonts w:ascii="Times New Roman" w:hAnsi="Times New Roman" w:cs="Times New Roman"/>
          <w:sz w:val="24"/>
          <w:szCs w:val="24"/>
          <w:lang w:eastAsia="ru-RU"/>
        </w:rPr>
      </w:pPr>
    </w:p>
    <w:p w:rsidR="008A701A" w:rsidRDefault="008A701A" w:rsidP="00E552D0">
      <w:pPr>
        <w:spacing w:after="0" w:line="240" w:lineRule="auto"/>
        <w:rPr>
          <w:rFonts w:ascii="Times New Roman" w:hAnsi="Times New Roman" w:cs="Times New Roman"/>
          <w:sz w:val="24"/>
          <w:szCs w:val="24"/>
          <w:lang w:eastAsia="ru-RU"/>
        </w:rPr>
      </w:pPr>
    </w:p>
    <w:p w:rsidR="008A701A" w:rsidRDefault="008A701A" w:rsidP="00E552D0">
      <w:pPr>
        <w:spacing w:after="0" w:line="240" w:lineRule="auto"/>
        <w:rPr>
          <w:rFonts w:ascii="Times New Roman" w:hAnsi="Times New Roman" w:cs="Times New Roman"/>
          <w:sz w:val="24"/>
          <w:szCs w:val="24"/>
          <w:lang w:eastAsia="ru-RU"/>
        </w:rPr>
      </w:pPr>
    </w:p>
    <w:p w:rsidR="008A701A" w:rsidRDefault="008A701A" w:rsidP="00E552D0">
      <w:pPr>
        <w:spacing w:after="0" w:line="240" w:lineRule="auto"/>
        <w:rPr>
          <w:rFonts w:ascii="Times New Roman" w:hAnsi="Times New Roman" w:cs="Times New Roman"/>
          <w:sz w:val="24"/>
          <w:szCs w:val="24"/>
          <w:lang w:eastAsia="ru-RU"/>
        </w:rPr>
      </w:pPr>
    </w:p>
    <w:p w:rsidR="008A701A" w:rsidRDefault="008A701A" w:rsidP="00E552D0">
      <w:pPr>
        <w:spacing w:after="0" w:line="240" w:lineRule="auto"/>
        <w:rPr>
          <w:rFonts w:ascii="Times New Roman" w:hAnsi="Times New Roman" w:cs="Times New Roman"/>
          <w:sz w:val="24"/>
          <w:szCs w:val="24"/>
          <w:lang w:eastAsia="ru-RU"/>
        </w:rPr>
      </w:pPr>
    </w:p>
    <w:p w:rsidR="008A701A" w:rsidRDefault="008A701A" w:rsidP="00E552D0">
      <w:pPr>
        <w:spacing w:after="0" w:line="240" w:lineRule="auto"/>
        <w:rPr>
          <w:rFonts w:ascii="Times New Roman" w:hAnsi="Times New Roman" w:cs="Times New Roman"/>
          <w:sz w:val="24"/>
          <w:szCs w:val="24"/>
          <w:lang w:eastAsia="ru-RU"/>
        </w:rPr>
      </w:pPr>
    </w:p>
    <w:p w:rsidR="008A701A" w:rsidRDefault="008A701A" w:rsidP="00E552D0">
      <w:pPr>
        <w:spacing w:after="0" w:line="240" w:lineRule="auto"/>
        <w:rPr>
          <w:rFonts w:ascii="Times New Roman" w:hAnsi="Times New Roman" w:cs="Times New Roman"/>
          <w:sz w:val="24"/>
          <w:szCs w:val="24"/>
          <w:lang w:eastAsia="ru-RU"/>
        </w:rPr>
      </w:pPr>
    </w:p>
    <w:p w:rsidR="008A701A" w:rsidRDefault="008A701A" w:rsidP="00E552D0">
      <w:pPr>
        <w:spacing w:after="0" w:line="240" w:lineRule="auto"/>
        <w:rPr>
          <w:rFonts w:ascii="Times New Roman" w:hAnsi="Times New Roman" w:cs="Times New Roman"/>
          <w:sz w:val="24"/>
          <w:szCs w:val="24"/>
          <w:lang w:eastAsia="ru-RU"/>
        </w:rPr>
      </w:pPr>
    </w:p>
    <w:p w:rsidR="008A701A" w:rsidRDefault="008A701A" w:rsidP="00E552D0">
      <w:pPr>
        <w:spacing w:after="0" w:line="240" w:lineRule="auto"/>
        <w:rPr>
          <w:rFonts w:ascii="Times New Roman" w:hAnsi="Times New Roman" w:cs="Times New Roman"/>
          <w:sz w:val="24"/>
          <w:szCs w:val="24"/>
          <w:lang w:eastAsia="ru-RU"/>
        </w:rPr>
      </w:pPr>
    </w:p>
    <w:p w:rsidR="008A701A" w:rsidRDefault="008A701A" w:rsidP="00E552D0">
      <w:pPr>
        <w:spacing w:after="0" w:line="240" w:lineRule="auto"/>
        <w:rPr>
          <w:rFonts w:ascii="Times New Roman" w:hAnsi="Times New Roman" w:cs="Times New Roman"/>
          <w:sz w:val="24"/>
          <w:szCs w:val="24"/>
          <w:lang w:eastAsia="ru-RU"/>
        </w:rPr>
      </w:pPr>
    </w:p>
    <w:p w:rsidR="008A701A" w:rsidRDefault="008A701A" w:rsidP="00E552D0">
      <w:pPr>
        <w:spacing w:after="0" w:line="240" w:lineRule="auto"/>
        <w:rPr>
          <w:rFonts w:ascii="Times New Roman" w:hAnsi="Times New Roman" w:cs="Times New Roman"/>
          <w:sz w:val="24"/>
          <w:szCs w:val="24"/>
          <w:lang w:eastAsia="ru-RU"/>
        </w:rPr>
      </w:pPr>
    </w:p>
    <w:p w:rsidR="008A701A" w:rsidRDefault="008A701A" w:rsidP="00E552D0">
      <w:pPr>
        <w:spacing w:after="0" w:line="240" w:lineRule="auto"/>
        <w:rPr>
          <w:rFonts w:ascii="Times New Roman" w:hAnsi="Times New Roman" w:cs="Times New Roman"/>
          <w:sz w:val="24"/>
          <w:szCs w:val="24"/>
          <w:lang w:eastAsia="ru-RU"/>
        </w:rPr>
      </w:pPr>
    </w:p>
    <w:p w:rsidR="008A701A" w:rsidRDefault="008A701A" w:rsidP="00E552D0">
      <w:pPr>
        <w:spacing w:after="0" w:line="240" w:lineRule="auto"/>
        <w:rPr>
          <w:rFonts w:ascii="Times New Roman" w:hAnsi="Times New Roman" w:cs="Times New Roman"/>
          <w:sz w:val="24"/>
          <w:szCs w:val="24"/>
          <w:lang w:eastAsia="ru-RU"/>
        </w:rPr>
      </w:pPr>
    </w:p>
    <w:p w:rsidR="008A701A" w:rsidRDefault="008A701A" w:rsidP="00E552D0">
      <w:pPr>
        <w:spacing w:after="0" w:line="240" w:lineRule="auto"/>
        <w:rPr>
          <w:rFonts w:ascii="Times New Roman" w:hAnsi="Times New Roman" w:cs="Times New Roman"/>
          <w:sz w:val="24"/>
          <w:szCs w:val="24"/>
          <w:lang w:eastAsia="ru-RU"/>
        </w:rPr>
      </w:pPr>
    </w:p>
    <w:p w:rsidR="008A701A" w:rsidRPr="00E552D0" w:rsidRDefault="008A701A" w:rsidP="00E552D0">
      <w:pPr>
        <w:spacing w:after="0" w:line="240" w:lineRule="auto"/>
        <w:rPr>
          <w:rFonts w:ascii="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hAnsi="Times New Roman" w:cs="Times New Roman"/>
          <w:sz w:val="24"/>
          <w:szCs w:val="24"/>
          <w:lang w:eastAsia="ru-RU"/>
        </w:rPr>
      </w:pPr>
      <w:r w:rsidRPr="00E552D0">
        <w:rPr>
          <w:rFonts w:ascii="Times New Roman" w:hAnsi="Times New Roman" w:cs="Times New Roman"/>
          <w:sz w:val="24"/>
          <w:szCs w:val="24"/>
          <w:lang w:eastAsia="ru-RU"/>
        </w:rPr>
        <w:lastRenderedPageBreak/>
        <w:t xml:space="preserve">ПРИЛОЖЕНИЕ № </w:t>
      </w:r>
      <w:r w:rsidRPr="00E552D0">
        <w:rPr>
          <w:rFonts w:ascii="Times New Roman" w:hAnsi="Times New Roman" w:cs="Times New Roman"/>
          <w:sz w:val="24"/>
          <w:szCs w:val="24"/>
        </w:rPr>
        <w:t>1</w:t>
      </w:r>
    </w:p>
    <w:p w:rsidR="00E552D0" w:rsidRPr="00E552D0" w:rsidRDefault="00E552D0" w:rsidP="00E552D0">
      <w:pPr>
        <w:spacing w:after="0" w:line="240" w:lineRule="auto"/>
        <w:ind w:firstLine="4860"/>
        <w:jc w:val="right"/>
        <w:rPr>
          <w:rFonts w:ascii="Times New Roman" w:hAnsi="Times New Roman" w:cs="Times New Roman"/>
          <w:sz w:val="24"/>
          <w:szCs w:val="24"/>
          <w:lang w:eastAsia="ru-RU"/>
        </w:rPr>
      </w:pPr>
      <w:r w:rsidRPr="00E552D0">
        <w:rPr>
          <w:rFonts w:ascii="Times New Roman" w:hAnsi="Times New Roman" w:cs="Times New Roman"/>
          <w:sz w:val="24"/>
          <w:szCs w:val="24"/>
          <w:lang w:eastAsia="ru-RU"/>
        </w:rPr>
        <w:t>к административному регламенту</w:t>
      </w:r>
    </w:p>
    <w:p w:rsidR="00E552D0" w:rsidRPr="00E552D0" w:rsidRDefault="00E552D0" w:rsidP="00E552D0">
      <w:pPr>
        <w:spacing w:after="0" w:line="240" w:lineRule="auto"/>
        <w:ind w:firstLine="4860"/>
        <w:jc w:val="right"/>
        <w:rPr>
          <w:rFonts w:ascii="Times New Roman" w:hAnsi="Times New Roman" w:cs="Times New Roman"/>
          <w:sz w:val="24"/>
          <w:szCs w:val="24"/>
          <w:lang w:eastAsia="ru-RU"/>
        </w:rPr>
      </w:pPr>
    </w:p>
    <w:p w:rsidR="00E552D0" w:rsidRPr="00E552D0" w:rsidRDefault="00E552D0" w:rsidP="00E552D0">
      <w:pPr>
        <w:autoSpaceDE w:val="0"/>
        <w:autoSpaceDN w:val="0"/>
        <w:spacing w:after="0" w:line="240" w:lineRule="auto"/>
        <w:ind w:left="4536"/>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Главе администрации муниципального образования</w:t>
      </w:r>
    </w:p>
    <w:p w:rsidR="00E552D0" w:rsidRPr="00E552D0" w:rsidRDefault="00E552D0" w:rsidP="00E552D0">
      <w:pPr>
        <w:autoSpaceDE w:val="0"/>
        <w:autoSpaceDN w:val="0"/>
        <w:spacing w:after="0" w:line="240" w:lineRule="auto"/>
        <w:ind w:left="4536"/>
        <w:rPr>
          <w:rFonts w:ascii="Times New Roman" w:hAnsi="Times New Roman" w:cs="Times New Roman"/>
          <w:sz w:val="24"/>
          <w:szCs w:val="24"/>
          <w:lang w:eastAsia="ru-RU"/>
        </w:rPr>
      </w:pPr>
    </w:p>
    <w:p w:rsidR="00E552D0" w:rsidRPr="00E552D0" w:rsidRDefault="00E552D0" w:rsidP="00E552D0">
      <w:pPr>
        <w:autoSpaceDE w:val="0"/>
        <w:autoSpaceDN w:val="0"/>
        <w:spacing w:after="0" w:line="240" w:lineRule="auto"/>
        <w:ind w:left="4536"/>
        <w:rPr>
          <w:rFonts w:ascii="Times New Roman" w:hAnsi="Times New Roman" w:cs="Times New Roman"/>
          <w:sz w:val="24"/>
          <w:szCs w:val="24"/>
          <w:lang w:eastAsia="ru-RU"/>
        </w:rPr>
      </w:pPr>
    </w:p>
    <w:p w:rsidR="00E552D0" w:rsidRPr="00E552D0" w:rsidRDefault="00E552D0" w:rsidP="00E552D0">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E552D0" w:rsidRPr="00E552D0" w:rsidRDefault="00E552D0" w:rsidP="00E552D0">
      <w:pPr>
        <w:tabs>
          <w:tab w:val="left" w:pos="4820"/>
        </w:tabs>
        <w:autoSpaceDE w:val="0"/>
        <w:autoSpaceDN w:val="0"/>
        <w:spacing w:after="0" w:line="240" w:lineRule="auto"/>
        <w:ind w:left="4536"/>
        <w:rPr>
          <w:rFonts w:ascii="Times New Roman" w:hAnsi="Times New Roman" w:cs="Times New Roman"/>
          <w:sz w:val="24"/>
          <w:szCs w:val="24"/>
        </w:rPr>
      </w:pPr>
      <w:r w:rsidRPr="00E552D0">
        <w:rPr>
          <w:rFonts w:ascii="Times New Roman" w:hAnsi="Times New Roman" w:cs="Times New Roman"/>
          <w:sz w:val="24"/>
          <w:szCs w:val="24"/>
        </w:rPr>
        <w:t xml:space="preserve">от заявителя ________________________________________  </w:t>
      </w:r>
    </w:p>
    <w:p w:rsidR="00E552D0" w:rsidRPr="00E552D0" w:rsidRDefault="00E552D0" w:rsidP="00E552D0">
      <w:pPr>
        <w:tabs>
          <w:tab w:val="left" w:pos="4820"/>
        </w:tabs>
        <w:autoSpaceDE w:val="0"/>
        <w:autoSpaceDN w:val="0"/>
        <w:spacing w:after="0" w:line="240" w:lineRule="auto"/>
        <w:ind w:left="4536"/>
        <w:rPr>
          <w:rFonts w:ascii="Times New Roman" w:hAnsi="Times New Roman" w:cs="Times New Roman"/>
          <w:sz w:val="24"/>
          <w:szCs w:val="24"/>
          <w:lang w:eastAsia="ru-RU"/>
        </w:rPr>
      </w:pPr>
      <w:r w:rsidRPr="00E552D0">
        <w:rPr>
          <w:rFonts w:ascii="Times New Roman" w:hAnsi="Times New Roman" w:cs="Times New Roman"/>
          <w:sz w:val="24"/>
          <w:szCs w:val="24"/>
        </w:rPr>
        <w:t xml:space="preserve">   </w:t>
      </w:r>
      <w:r w:rsidRPr="00E552D0">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E552D0" w:rsidRPr="00E552D0" w:rsidRDefault="00E552D0" w:rsidP="00E552D0">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E552D0" w:rsidRPr="00E552D0" w:rsidRDefault="00E552D0" w:rsidP="00E552D0">
      <w:pPr>
        <w:tabs>
          <w:tab w:val="left" w:pos="5529"/>
        </w:tabs>
        <w:autoSpaceDE w:val="0"/>
        <w:autoSpaceDN w:val="0"/>
        <w:spacing w:after="0" w:line="240" w:lineRule="auto"/>
        <w:ind w:left="4536"/>
        <w:rPr>
          <w:rFonts w:ascii="Times New Roman" w:hAnsi="Times New Roman" w:cs="Times New Roman"/>
          <w:sz w:val="24"/>
          <w:szCs w:val="24"/>
        </w:rPr>
      </w:pPr>
      <w:r w:rsidRPr="00E552D0">
        <w:rPr>
          <w:rFonts w:ascii="Times New Roman" w:hAnsi="Times New Roman" w:cs="Times New Roman"/>
          <w:sz w:val="24"/>
          <w:szCs w:val="24"/>
        </w:rPr>
        <w:t>от представителя заявителя</w:t>
      </w:r>
      <w:r w:rsidRPr="00E552D0">
        <w:rPr>
          <w:rFonts w:ascii="Times New Roman" w:hAnsi="Times New Roman" w:cs="Times New Roman"/>
          <w:sz w:val="24"/>
          <w:szCs w:val="24"/>
        </w:rPr>
        <w:softHyphen/>
        <w:t>________________________________________</w:t>
      </w:r>
    </w:p>
    <w:p w:rsidR="00E552D0" w:rsidRPr="00E552D0" w:rsidRDefault="00E552D0" w:rsidP="00E552D0">
      <w:pPr>
        <w:tabs>
          <w:tab w:val="left" w:pos="5529"/>
        </w:tabs>
        <w:autoSpaceDE w:val="0"/>
        <w:autoSpaceDN w:val="0"/>
        <w:spacing w:after="0" w:line="240" w:lineRule="auto"/>
        <w:ind w:left="4536"/>
        <w:rPr>
          <w:rFonts w:ascii="Times New Roman" w:hAnsi="Times New Roman" w:cs="Times New Roman"/>
          <w:sz w:val="24"/>
          <w:szCs w:val="24"/>
        </w:rPr>
      </w:pPr>
      <w:r w:rsidRPr="00E552D0">
        <w:rPr>
          <w:rFonts w:ascii="Times New Roman" w:hAnsi="Times New Roman" w:cs="Times New Roman"/>
          <w:sz w:val="24"/>
          <w:szCs w:val="24"/>
        </w:rPr>
        <w:t>________________________________________</w:t>
      </w:r>
    </w:p>
    <w:p w:rsidR="00E552D0" w:rsidRPr="00E552D0" w:rsidRDefault="00E552D0" w:rsidP="00E552D0">
      <w:pPr>
        <w:tabs>
          <w:tab w:val="left" w:pos="4820"/>
        </w:tabs>
        <w:autoSpaceDE w:val="0"/>
        <w:autoSpaceDN w:val="0"/>
        <w:spacing w:after="0" w:line="240" w:lineRule="auto"/>
        <w:ind w:left="4536"/>
        <w:jc w:val="center"/>
        <w:rPr>
          <w:rFonts w:ascii="Times New Roman" w:hAnsi="Times New Roman" w:cs="Times New Roman"/>
          <w:sz w:val="24"/>
          <w:szCs w:val="24"/>
        </w:rPr>
      </w:pPr>
      <w:r w:rsidRPr="00E552D0">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E552D0" w:rsidRPr="00E552D0" w:rsidRDefault="00E552D0" w:rsidP="00E552D0">
      <w:pPr>
        <w:tabs>
          <w:tab w:val="left" w:pos="5529"/>
        </w:tabs>
        <w:autoSpaceDE w:val="0"/>
        <w:autoSpaceDN w:val="0"/>
        <w:spacing w:after="0" w:line="240" w:lineRule="auto"/>
        <w:ind w:left="4536"/>
        <w:rPr>
          <w:rFonts w:ascii="Times New Roman" w:hAnsi="Times New Roman" w:cs="Times New Roman"/>
          <w:sz w:val="24"/>
          <w:szCs w:val="24"/>
          <w:lang w:eastAsia="ru-RU"/>
        </w:rPr>
      </w:pPr>
      <w:r w:rsidRPr="00E552D0">
        <w:rPr>
          <w:rFonts w:ascii="Times New Roman" w:hAnsi="Times New Roman" w:cs="Times New Roman"/>
          <w:sz w:val="24"/>
          <w:szCs w:val="24"/>
        </w:rPr>
        <w:t>Адрес постоянного места жительства заявителя</w:t>
      </w:r>
      <w:r w:rsidRPr="00E552D0">
        <w:rPr>
          <w:rFonts w:ascii="Times New Roman" w:hAnsi="Times New Roman" w:cs="Times New Roman"/>
          <w:sz w:val="24"/>
          <w:szCs w:val="24"/>
          <w:lang w:eastAsia="ru-RU"/>
        </w:rPr>
        <w:t>:</w:t>
      </w:r>
    </w:p>
    <w:p w:rsidR="00E552D0" w:rsidRPr="00E552D0" w:rsidRDefault="00E552D0" w:rsidP="00E552D0">
      <w:pPr>
        <w:autoSpaceDE w:val="0"/>
        <w:autoSpaceDN w:val="0"/>
        <w:spacing w:after="0" w:line="240" w:lineRule="auto"/>
        <w:ind w:left="4536"/>
        <w:rPr>
          <w:rFonts w:ascii="Times New Roman" w:hAnsi="Times New Roman" w:cs="Times New Roman"/>
          <w:sz w:val="24"/>
          <w:szCs w:val="24"/>
          <w:lang w:eastAsia="ru-RU"/>
        </w:rPr>
      </w:pPr>
    </w:p>
    <w:p w:rsidR="00E552D0" w:rsidRPr="00E552D0" w:rsidRDefault="00E552D0" w:rsidP="00E552D0">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E552D0" w:rsidRPr="00E552D0" w:rsidRDefault="00E552D0" w:rsidP="00E552D0">
      <w:pPr>
        <w:tabs>
          <w:tab w:val="left" w:pos="5529"/>
        </w:tabs>
        <w:autoSpaceDE w:val="0"/>
        <w:autoSpaceDN w:val="0"/>
        <w:spacing w:after="0" w:line="240" w:lineRule="auto"/>
        <w:ind w:left="4536"/>
        <w:rPr>
          <w:rFonts w:ascii="Times New Roman" w:hAnsi="Times New Roman" w:cs="Times New Roman"/>
          <w:sz w:val="24"/>
          <w:szCs w:val="24"/>
          <w:lang w:eastAsia="ru-RU"/>
        </w:rPr>
      </w:pPr>
      <w:r w:rsidRPr="00E552D0">
        <w:rPr>
          <w:rFonts w:ascii="Times New Roman" w:hAnsi="Times New Roman" w:cs="Times New Roman"/>
          <w:sz w:val="24"/>
          <w:szCs w:val="24"/>
          <w:lang w:eastAsia="ru-RU"/>
        </w:rPr>
        <w:t>телефон</w:t>
      </w:r>
      <w:r w:rsidRPr="00E552D0">
        <w:rPr>
          <w:rFonts w:ascii="Times New Roman" w:hAnsi="Times New Roman" w:cs="Times New Roman"/>
          <w:sz w:val="24"/>
          <w:szCs w:val="24"/>
          <w:lang w:eastAsia="ru-RU"/>
        </w:rPr>
        <w:tab/>
      </w:r>
    </w:p>
    <w:p w:rsidR="00E552D0" w:rsidRPr="00E552D0" w:rsidRDefault="00E552D0" w:rsidP="00E552D0">
      <w:pPr>
        <w:autoSpaceDE w:val="0"/>
        <w:autoSpaceDN w:val="0"/>
        <w:rPr>
          <w:rFonts w:ascii="Times New Roman" w:hAnsi="Times New Roman" w:cs="Times New Roman"/>
          <w:sz w:val="24"/>
          <w:szCs w:val="24"/>
          <w:lang w:eastAsia="ru-RU"/>
        </w:rPr>
      </w:pPr>
    </w:p>
    <w:p w:rsidR="00E552D0" w:rsidRPr="00E552D0" w:rsidRDefault="00E552D0" w:rsidP="00E552D0">
      <w:pPr>
        <w:autoSpaceDE w:val="0"/>
        <w:autoSpaceDN w:val="0"/>
        <w:jc w:val="center"/>
        <w:rPr>
          <w:rFonts w:ascii="Times New Roman" w:hAnsi="Times New Roman" w:cs="Times New Roman"/>
          <w:sz w:val="24"/>
          <w:szCs w:val="24"/>
        </w:rPr>
      </w:pPr>
      <w:r w:rsidRPr="00E552D0">
        <w:rPr>
          <w:rFonts w:ascii="Times New Roman" w:hAnsi="Times New Roman" w:cs="Times New Roman"/>
          <w:sz w:val="24"/>
          <w:szCs w:val="24"/>
          <w:lang w:eastAsia="ru-RU"/>
        </w:rPr>
        <w:t>Заявление</w:t>
      </w:r>
      <w:r w:rsidRPr="00E552D0">
        <w:rPr>
          <w:rFonts w:ascii="Times New Roman" w:hAnsi="Times New Roman" w:cs="Times New Roman"/>
          <w:sz w:val="24"/>
          <w:szCs w:val="24"/>
          <w:lang w:eastAsia="ru-RU"/>
        </w:rPr>
        <w:br/>
        <w:t>о принятии на учет граждан в качестве нуждающихся в жилых помещениях,</w:t>
      </w:r>
      <w:r w:rsidRPr="00E552D0">
        <w:rPr>
          <w:rFonts w:ascii="Times New Roman" w:hAnsi="Times New Roman" w:cs="Times New Roman"/>
          <w:sz w:val="24"/>
          <w:szCs w:val="24"/>
          <w:lang w:eastAsia="ru-RU"/>
        </w:rPr>
        <w:br/>
        <w:t>предоставляемых по договорам социального найма</w:t>
      </w:r>
    </w:p>
    <w:p w:rsidR="00E552D0" w:rsidRPr="00E552D0" w:rsidRDefault="00E552D0" w:rsidP="00E552D0">
      <w:pPr>
        <w:autoSpaceDE w:val="0"/>
        <w:autoSpaceDN w:val="0"/>
        <w:adjustRightInd w:val="0"/>
        <w:jc w:val="both"/>
        <w:rPr>
          <w:rFonts w:ascii="Times New Roman" w:hAnsi="Times New Roman" w:cs="Times New Roman"/>
          <w:sz w:val="20"/>
          <w:szCs w:val="20"/>
        </w:rPr>
      </w:pPr>
    </w:p>
    <w:p w:rsidR="00E552D0" w:rsidRPr="00E552D0" w:rsidRDefault="00E552D0" w:rsidP="00E552D0">
      <w:pPr>
        <w:autoSpaceDE w:val="0"/>
        <w:autoSpaceDN w:val="0"/>
        <w:adjustRightInd w:val="0"/>
        <w:jc w:val="both"/>
        <w:rPr>
          <w:rFonts w:ascii="Times New Roman" w:hAnsi="Times New Roman" w:cs="Times New Roman"/>
          <w:sz w:val="24"/>
          <w:szCs w:val="24"/>
        </w:rPr>
      </w:pPr>
      <w:r w:rsidRPr="00E552D0">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E552D0" w:rsidRPr="00E552D0" w:rsidTr="00E552D0">
        <w:tc>
          <w:tcPr>
            <w:tcW w:w="1737" w:type="pct"/>
            <w:vMerge w:val="restar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hAnsi="Times New Roman" w:cs="Times New Roman"/>
              </w:rPr>
            </w:pPr>
            <w:r w:rsidRPr="00E552D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rPr>
                <w:rFonts w:ascii="Times New Roman" w:hAnsi="Times New Roman" w:cs="Times New Roman"/>
              </w:rPr>
            </w:pPr>
            <w:r w:rsidRPr="00E552D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552D0" w:rsidRPr="00E552D0" w:rsidRDefault="00E552D0" w:rsidP="00E552D0">
            <w:pPr>
              <w:autoSpaceDE w:val="0"/>
              <w:autoSpaceDN w:val="0"/>
              <w:adjustRightInd w:val="0"/>
              <w:spacing w:after="0" w:line="240" w:lineRule="auto"/>
              <w:jc w:val="center"/>
              <w:rPr>
                <w:rFonts w:ascii="Times New Roman" w:hAnsi="Times New Roman" w:cs="Times New Roman"/>
              </w:rPr>
            </w:pPr>
          </w:p>
        </w:tc>
      </w:tr>
      <w:tr w:rsidR="00E552D0" w:rsidRPr="00E552D0" w:rsidTr="00E552D0">
        <w:tc>
          <w:tcPr>
            <w:tcW w:w="1737" w:type="pct"/>
            <w:vMerge/>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hAnsi="Times New Roman" w:cs="Times New Roman"/>
              </w:rPr>
            </w:pPr>
            <w:r w:rsidRPr="00E552D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rPr>
                <w:rFonts w:ascii="Times New Roman" w:hAnsi="Times New Roman" w:cs="Times New Roman"/>
              </w:rPr>
            </w:pPr>
          </w:p>
        </w:tc>
      </w:tr>
      <w:tr w:rsidR="00E552D0" w:rsidRPr="00E552D0" w:rsidTr="00E552D0">
        <w:tc>
          <w:tcPr>
            <w:tcW w:w="1737" w:type="pct"/>
            <w:vMerge/>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hAnsi="Times New Roman" w:cs="Times New Roman"/>
              </w:rPr>
            </w:pPr>
            <w:r w:rsidRPr="00E552D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rPr>
                <w:rFonts w:ascii="Times New Roman" w:hAnsi="Times New Roman" w:cs="Times New Roman"/>
              </w:rPr>
            </w:pPr>
          </w:p>
        </w:tc>
      </w:tr>
    </w:tbl>
    <w:p w:rsidR="00E552D0" w:rsidRPr="00E552D0" w:rsidRDefault="00E552D0" w:rsidP="00E552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rPr>
      </w:pPr>
      <w:r w:rsidRPr="00E552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E552D0" w:rsidRPr="00E552D0" w:rsidRDefault="00E552D0" w:rsidP="00E552D0">
      <w:pPr>
        <w:spacing w:after="0" w:line="240" w:lineRule="auto"/>
        <w:jc w:val="both"/>
        <w:rPr>
          <w:rFonts w:ascii="Times New Roman" w:hAnsi="Times New Roman" w:cs="Times New Roman"/>
          <w:sz w:val="24"/>
          <w:szCs w:val="24"/>
        </w:rPr>
      </w:pP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rPr>
      </w:pPr>
      <w:r w:rsidRPr="00E552D0">
        <w:rPr>
          <w:rFonts w:ascii="Times New Roman" w:hAnsi="Times New Roman" w:cs="Times New Roman"/>
          <w:sz w:val="24"/>
          <w:szCs w:val="24"/>
        </w:rPr>
        <w:t>Сведения о заявителе</w:t>
      </w: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E552D0" w:rsidRPr="00E552D0" w:rsidTr="00E552D0">
        <w:tc>
          <w:tcPr>
            <w:tcW w:w="1736" w:type="pct"/>
            <w:vMerge w:val="restar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hAnsi="Times New Roman" w:cs="Times New Roman"/>
              </w:rPr>
            </w:pPr>
            <w:r w:rsidRPr="00E552D0">
              <w:rPr>
                <w:rFonts w:ascii="Times New Roman" w:hAnsi="Times New Roman" w:cs="Times New Roman"/>
              </w:rPr>
              <w:t>Паспорт РФ</w:t>
            </w:r>
            <w:r w:rsidRPr="00E552D0">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hAnsi="Times New Roman" w:cs="Times New Roman"/>
              </w:rPr>
            </w:pPr>
            <w:r w:rsidRPr="00E552D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552D0" w:rsidRPr="00E552D0" w:rsidRDefault="00E552D0" w:rsidP="00E552D0">
            <w:pPr>
              <w:autoSpaceDE w:val="0"/>
              <w:autoSpaceDN w:val="0"/>
              <w:adjustRightInd w:val="0"/>
              <w:spacing w:after="0" w:line="240" w:lineRule="auto"/>
              <w:jc w:val="center"/>
              <w:rPr>
                <w:rFonts w:ascii="Times New Roman" w:hAnsi="Times New Roman" w:cs="Times New Roman"/>
              </w:rPr>
            </w:pPr>
          </w:p>
        </w:tc>
      </w:tr>
      <w:tr w:rsidR="00E552D0" w:rsidRPr="00E552D0" w:rsidTr="00E552D0">
        <w:tc>
          <w:tcPr>
            <w:tcW w:w="1736" w:type="pct"/>
            <w:vMerge/>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hAnsi="Times New Roman" w:cs="Times New Roman"/>
              </w:rPr>
            </w:pPr>
            <w:r w:rsidRPr="00E552D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rPr>
                <w:rFonts w:ascii="Times New Roman" w:hAnsi="Times New Roman" w:cs="Times New Roman"/>
              </w:rPr>
            </w:pPr>
          </w:p>
        </w:tc>
      </w:tr>
      <w:tr w:rsidR="00E552D0" w:rsidRPr="00E552D0" w:rsidTr="00E552D0">
        <w:tc>
          <w:tcPr>
            <w:tcW w:w="1736" w:type="pct"/>
            <w:vMerge/>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hAnsi="Times New Roman" w:cs="Times New Roman"/>
              </w:rPr>
            </w:pPr>
            <w:r w:rsidRPr="00E552D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rPr>
                <w:rFonts w:ascii="Times New Roman" w:hAnsi="Times New Roman" w:cs="Times New Roman"/>
              </w:rPr>
            </w:pPr>
          </w:p>
        </w:tc>
      </w:tr>
      <w:tr w:rsidR="00E552D0" w:rsidRPr="00E552D0" w:rsidTr="00E552D0">
        <w:tc>
          <w:tcPr>
            <w:tcW w:w="1736"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outlineLvl w:val="0"/>
              <w:rPr>
                <w:rFonts w:ascii="Times New Roman" w:hAnsi="Times New Roman" w:cs="Times New Roman"/>
                <w:sz w:val="24"/>
                <w:szCs w:val="24"/>
              </w:rPr>
            </w:pPr>
            <w:r w:rsidRPr="00E552D0">
              <w:rPr>
                <w:rFonts w:ascii="Times New Roman" w:hAnsi="Times New Roman" w:cs="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rPr>
            </w:pPr>
            <w:r w:rsidRPr="00E552D0">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rPr>
                <w:rFonts w:ascii="Times New Roman" w:hAnsi="Times New Roman" w:cs="Times New Roman"/>
              </w:rPr>
            </w:pPr>
          </w:p>
        </w:tc>
      </w:tr>
      <w:tr w:rsidR="00E552D0" w:rsidRPr="00E552D0" w:rsidTr="00E552D0">
        <w:tc>
          <w:tcPr>
            <w:tcW w:w="1736"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outlineLvl w:val="0"/>
              <w:rPr>
                <w:rFonts w:ascii="Times New Roman" w:hAnsi="Times New Roman" w:cs="Times New Roman"/>
                <w:sz w:val="24"/>
                <w:szCs w:val="24"/>
              </w:rPr>
            </w:pPr>
            <w:r w:rsidRPr="00E552D0">
              <w:rPr>
                <w:rFonts w:ascii="Times New Roman" w:hAnsi="Times New Roman" w:cs="Times New Roman"/>
                <w:sz w:val="24"/>
                <w:szCs w:val="24"/>
                <w:lang w:eastAsia="ru-RU"/>
              </w:rPr>
              <w:t xml:space="preserve">страховое свидетельство </w:t>
            </w:r>
            <w:r w:rsidRPr="00E552D0">
              <w:rPr>
                <w:rFonts w:ascii="Times New Roman" w:hAnsi="Times New Roman" w:cs="Times New Roman"/>
                <w:sz w:val="24"/>
                <w:szCs w:val="24"/>
                <w:lang w:eastAsia="ru-RU"/>
              </w:rPr>
              <w:lastRenderedPageBreak/>
              <w:t>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rPr>
            </w:pPr>
            <w:r w:rsidRPr="00E552D0">
              <w:rPr>
                <w:rFonts w:ascii="Times New Roman" w:hAnsi="Times New Roman" w:cs="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rPr>
                <w:rFonts w:ascii="Times New Roman" w:hAnsi="Times New Roman" w:cs="Times New Roman"/>
              </w:rPr>
            </w:pPr>
          </w:p>
        </w:tc>
      </w:tr>
    </w:tbl>
    <w:p w:rsidR="00E552D0" w:rsidRPr="00E552D0" w:rsidRDefault="00E552D0" w:rsidP="00E552D0">
      <w:pPr>
        <w:rPr>
          <w:rFonts w:ascii="Times New Roman" w:hAnsi="Times New Roman" w:cs="Times New Roman"/>
        </w:rPr>
      </w:pPr>
    </w:p>
    <w:p w:rsidR="00E552D0" w:rsidRPr="00E552D0" w:rsidRDefault="00E552D0" w:rsidP="00E552D0">
      <w:pPr>
        <w:spacing w:after="0" w:line="240" w:lineRule="auto"/>
        <w:rPr>
          <w:rFonts w:ascii="Times New Roman" w:hAnsi="Times New Roman" w:cs="Times New Roman"/>
        </w:rPr>
      </w:pPr>
      <w:proofErr w:type="gramStart"/>
      <w:r w:rsidRPr="00E552D0">
        <w:rPr>
          <w:rFonts w:ascii="Times New Roman" w:hAnsi="Times New Roman" w:cs="Times New Roman"/>
        </w:rPr>
        <w:t>Выберите</w:t>
      </w:r>
      <w:proofErr w:type="gramEnd"/>
      <w:r w:rsidRPr="00E552D0">
        <w:rPr>
          <w:rFonts w:ascii="Times New Roman" w:hAnsi="Times New Roman" w:cs="Times New Roman"/>
        </w:rPr>
        <w:t xml:space="preserve"> к какой категории заявителей Вы и члены Вашей семьи относитесь</w:t>
      </w:r>
    </w:p>
    <w:p w:rsidR="00E552D0" w:rsidRPr="00E552D0" w:rsidRDefault="00E552D0" w:rsidP="00E552D0">
      <w:pPr>
        <w:spacing w:after="0" w:line="240" w:lineRule="auto"/>
        <w:rPr>
          <w:rFonts w:ascii="Times New Roman" w:hAnsi="Times New Roman" w:cs="Times New Roman"/>
        </w:rPr>
      </w:pPr>
      <w:r w:rsidRPr="00E552D0">
        <w:rPr>
          <w:rFonts w:ascii="Times New Roman" w:hAnsi="Times New Roman" w:cs="Times New Roman"/>
        </w:rPr>
        <w:t>(поставить отметку «V»):</w:t>
      </w:r>
    </w:p>
    <w:p w:rsidR="00E552D0" w:rsidRPr="00E552D0" w:rsidRDefault="00E552D0" w:rsidP="00E552D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E552D0" w:rsidRPr="00E552D0" w:rsidTr="00E552D0">
        <w:trPr>
          <w:trHeight w:val="331"/>
        </w:trPr>
        <w:tc>
          <w:tcPr>
            <w:tcW w:w="675" w:type="dxa"/>
          </w:tcPr>
          <w:p w:rsidR="00E552D0" w:rsidRPr="00E552D0" w:rsidRDefault="00E552D0" w:rsidP="00E552D0">
            <w:pPr>
              <w:pStyle w:val="ConsPlusNormal"/>
              <w:ind w:firstLine="0"/>
              <w:contextualSpacing/>
              <w:jc w:val="both"/>
              <w:rPr>
                <w:rFonts w:ascii="Times New Roman" w:hAnsi="Times New Roman" w:cs="Times New Roman"/>
                <w:sz w:val="22"/>
                <w:szCs w:val="22"/>
                <w:highlight w:val="yellow"/>
              </w:rPr>
            </w:pPr>
          </w:p>
        </w:tc>
        <w:tc>
          <w:tcPr>
            <w:tcW w:w="9072" w:type="dxa"/>
          </w:tcPr>
          <w:p w:rsidR="00E552D0" w:rsidRPr="00E552D0" w:rsidRDefault="00E552D0" w:rsidP="00E552D0">
            <w:pPr>
              <w:pStyle w:val="a3"/>
              <w:numPr>
                <w:ilvl w:val="0"/>
                <w:numId w:val="28"/>
              </w:numPr>
              <w:rPr>
                <w:rFonts w:ascii="Times New Roman" w:hAnsi="Times New Roman" w:cs="Times New Roman"/>
              </w:rPr>
            </w:pPr>
            <w:r w:rsidRPr="00E552D0">
              <w:rPr>
                <w:rFonts w:ascii="Times New Roman" w:hAnsi="Times New Roman" w:cs="Times New Roman"/>
              </w:rPr>
              <w:t>малоимущих граждан,</w:t>
            </w:r>
          </w:p>
        </w:tc>
      </w:tr>
      <w:tr w:rsidR="00E552D0" w:rsidRPr="00E552D0" w:rsidTr="00E552D0">
        <w:trPr>
          <w:trHeight w:val="331"/>
        </w:trPr>
        <w:tc>
          <w:tcPr>
            <w:tcW w:w="9747" w:type="dxa"/>
            <w:gridSpan w:val="2"/>
          </w:tcPr>
          <w:p w:rsidR="00E552D0" w:rsidRPr="00E552D0" w:rsidRDefault="00E552D0" w:rsidP="00E552D0">
            <w:pPr>
              <w:autoSpaceDE w:val="0"/>
              <w:autoSpaceDN w:val="0"/>
              <w:rPr>
                <w:rFonts w:ascii="Times New Roman" w:hAnsi="Times New Roman" w:cs="Times New Roman"/>
              </w:rPr>
            </w:pPr>
            <w:r w:rsidRPr="00E552D0">
              <w:rPr>
                <w:rFonts w:ascii="Times New Roman" w:hAnsi="Times New Roman" w:cs="Times New Roman"/>
              </w:rPr>
              <w:t xml:space="preserve">Я, члены моей семьи </w:t>
            </w:r>
            <w:proofErr w:type="gramStart"/>
            <w:r w:rsidRPr="00E552D0">
              <w:rPr>
                <w:rFonts w:ascii="Times New Roman" w:hAnsi="Times New Roman" w:cs="Times New Roman"/>
              </w:rPr>
              <w:t>относимся</w:t>
            </w:r>
            <w:proofErr w:type="gramEnd"/>
            <w:r w:rsidRPr="00E552D0">
              <w:rPr>
                <w:rFonts w:ascii="Times New Roman" w:hAnsi="Times New Roman" w:cs="Times New Roman"/>
              </w:rPr>
              <w:t>/не относимся (нужное подчеркнуть) к следующим категориям граждан, имеющих право на обеспечение жилыми помещениями вне очереди:</w:t>
            </w:r>
          </w:p>
        </w:tc>
      </w:tr>
      <w:tr w:rsidR="00E552D0" w:rsidRPr="00E552D0" w:rsidTr="00E552D0">
        <w:trPr>
          <w:trHeight w:val="331"/>
        </w:trPr>
        <w:tc>
          <w:tcPr>
            <w:tcW w:w="675" w:type="dxa"/>
          </w:tcPr>
          <w:p w:rsidR="00E552D0" w:rsidRPr="00E552D0" w:rsidRDefault="00E552D0" w:rsidP="00E552D0">
            <w:pPr>
              <w:jc w:val="both"/>
              <w:rPr>
                <w:rFonts w:ascii="Times New Roman" w:hAnsi="Times New Roman" w:cs="Times New Roman"/>
                <w:highlight w:val="yellow"/>
              </w:rPr>
            </w:pPr>
          </w:p>
        </w:tc>
        <w:tc>
          <w:tcPr>
            <w:tcW w:w="9072" w:type="dxa"/>
            <w:shd w:val="clear" w:color="auto" w:fill="auto"/>
          </w:tcPr>
          <w:p w:rsidR="00E552D0" w:rsidRPr="00E552D0" w:rsidRDefault="00E552D0" w:rsidP="00E552D0">
            <w:pPr>
              <w:jc w:val="both"/>
              <w:rPr>
                <w:rFonts w:ascii="Times New Roman" w:hAnsi="Times New Roman" w:cs="Times New Roman"/>
              </w:rPr>
            </w:pPr>
            <w:r w:rsidRPr="00E552D0">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E552D0" w:rsidRPr="00E552D0" w:rsidTr="00E552D0">
        <w:trPr>
          <w:trHeight w:val="331"/>
        </w:trPr>
        <w:tc>
          <w:tcPr>
            <w:tcW w:w="675" w:type="dxa"/>
          </w:tcPr>
          <w:p w:rsidR="00E552D0" w:rsidRPr="00E552D0" w:rsidRDefault="00E552D0" w:rsidP="00E552D0">
            <w:pPr>
              <w:rPr>
                <w:rFonts w:ascii="Times New Roman" w:hAnsi="Times New Roman" w:cs="Times New Roman"/>
                <w:highlight w:val="yellow"/>
              </w:rPr>
            </w:pPr>
          </w:p>
        </w:tc>
        <w:tc>
          <w:tcPr>
            <w:tcW w:w="9072" w:type="dxa"/>
          </w:tcPr>
          <w:p w:rsidR="00E552D0" w:rsidRPr="00E552D0" w:rsidRDefault="00E552D0" w:rsidP="00E552D0">
            <w:pPr>
              <w:rPr>
                <w:rFonts w:ascii="Times New Roman" w:hAnsi="Times New Roman" w:cs="Times New Roman"/>
              </w:rPr>
            </w:pPr>
            <w:r w:rsidRPr="00E552D0">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E552D0" w:rsidRPr="00E552D0" w:rsidTr="00E552D0">
        <w:trPr>
          <w:trHeight w:val="331"/>
        </w:trPr>
        <w:tc>
          <w:tcPr>
            <w:tcW w:w="675" w:type="dxa"/>
          </w:tcPr>
          <w:p w:rsidR="00E552D0" w:rsidRPr="00E552D0" w:rsidRDefault="00E552D0" w:rsidP="00E552D0">
            <w:pPr>
              <w:rPr>
                <w:rFonts w:ascii="Times New Roman" w:hAnsi="Times New Roman" w:cs="Times New Roman"/>
                <w:highlight w:val="yellow"/>
              </w:rPr>
            </w:pPr>
          </w:p>
        </w:tc>
        <w:tc>
          <w:tcPr>
            <w:tcW w:w="9072" w:type="dxa"/>
          </w:tcPr>
          <w:p w:rsidR="00E552D0" w:rsidRPr="00E552D0" w:rsidRDefault="00E552D0" w:rsidP="00E552D0">
            <w:pPr>
              <w:pStyle w:val="a3"/>
              <w:numPr>
                <w:ilvl w:val="0"/>
                <w:numId w:val="28"/>
              </w:numPr>
              <w:rPr>
                <w:rFonts w:ascii="Times New Roman" w:hAnsi="Times New Roman" w:cs="Times New Roman"/>
              </w:rPr>
            </w:pPr>
            <w:r w:rsidRPr="00E552D0">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E552D0" w:rsidRPr="00E552D0" w:rsidTr="00E552D0">
        <w:trPr>
          <w:trHeight w:val="321"/>
        </w:trPr>
        <w:tc>
          <w:tcPr>
            <w:tcW w:w="675" w:type="dxa"/>
          </w:tcPr>
          <w:p w:rsidR="00E552D0" w:rsidRPr="00E552D0" w:rsidRDefault="00E552D0" w:rsidP="00E552D0">
            <w:pPr>
              <w:rPr>
                <w:rFonts w:ascii="Times New Roman" w:hAnsi="Times New Roman" w:cs="Times New Roman"/>
                <w:highlight w:val="yellow"/>
              </w:rPr>
            </w:pPr>
          </w:p>
        </w:tc>
        <w:tc>
          <w:tcPr>
            <w:tcW w:w="9072" w:type="dxa"/>
          </w:tcPr>
          <w:p w:rsidR="00E552D0" w:rsidRPr="00E552D0" w:rsidRDefault="00E552D0" w:rsidP="00E552D0">
            <w:pPr>
              <w:autoSpaceDE w:val="0"/>
              <w:autoSpaceDN w:val="0"/>
              <w:adjustRightInd w:val="0"/>
              <w:jc w:val="both"/>
              <w:rPr>
                <w:rFonts w:ascii="Times New Roman" w:hAnsi="Times New Roman" w:cs="Times New Roman"/>
              </w:rPr>
            </w:pPr>
            <w:r w:rsidRPr="00E552D0">
              <w:rPr>
                <w:rFonts w:ascii="Times New Roman" w:hAnsi="Times New Roman" w:cs="Times New Roman"/>
              </w:rPr>
              <w:t>- инвалиды Великой Отечественной войны;</w:t>
            </w:r>
          </w:p>
          <w:p w:rsidR="00E552D0" w:rsidRPr="00E552D0" w:rsidRDefault="00E552D0" w:rsidP="00E552D0">
            <w:pPr>
              <w:autoSpaceDE w:val="0"/>
              <w:autoSpaceDN w:val="0"/>
              <w:adjustRightInd w:val="0"/>
              <w:jc w:val="both"/>
              <w:rPr>
                <w:rFonts w:ascii="Times New Roman" w:hAnsi="Times New Roman" w:cs="Times New Roman"/>
              </w:rPr>
            </w:pPr>
          </w:p>
        </w:tc>
      </w:tr>
      <w:tr w:rsidR="00E552D0" w:rsidRPr="00E552D0" w:rsidTr="00E552D0">
        <w:trPr>
          <w:trHeight w:val="331"/>
        </w:trPr>
        <w:tc>
          <w:tcPr>
            <w:tcW w:w="675" w:type="dxa"/>
          </w:tcPr>
          <w:p w:rsidR="00E552D0" w:rsidRPr="00E552D0" w:rsidRDefault="00E552D0" w:rsidP="00E552D0">
            <w:pPr>
              <w:rPr>
                <w:rFonts w:ascii="Times New Roman" w:hAnsi="Times New Roman" w:cs="Times New Roman"/>
                <w:highlight w:val="yellow"/>
              </w:rPr>
            </w:pPr>
          </w:p>
        </w:tc>
        <w:tc>
          <w:tcPr>
            <w:tcW w:w="9072" w:type="dxa"/>
          </w:tcPr>
          <w:p w:rsidR="00E552D0" w:rsidRPr="00E552D0" w:rsidRDefault="00E552D0" w:rsidP="00E552D0">
            <w:pPr>
              <w:rPr>
                <w:rFonts w:ascii="Times New Roman" w:hAnsi="Times New Roman" w:cs="Times New Roman"/>
              </w:rPr>
            </w:pPr>
            <w:proofErr w:type="gramStart"/>
            <w:r w:rsidRPr="00E552D0">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E552D0" w:rsidRPr="00E552D0" w:rsidTr="00E552D0">
        <w:trPr>
          <w:trHeight w:val="331"/>
        </w:trPr>
        <w:tc>
          <w:tcPr>
            <w:tcW w:w="675" w:type="dxa"/>
          </w:tcPr>
          <w:p w:rsidR="00E552D0" w:rsidRPr="00E552D0" w:rsidRDefault="00E552D0" w:rsidP="00E552D0">
            <w:pPr>
              <w:rPr>
                <w:rFonts w:ascii="Times New Roman" w:hAnsi="Times New Roman" w:cs="Times New Roman"/>
                <w:highlight w:val="yellow"/>
              </w:rPr>
            </w:pPr>
          </w:p>
        </w:tc>
        <w:tc>
          <w:tcPr>
            <w:tcW w:w="9072" w:type="dxa"/>
          </w:tcPr>
          <w:p w:rsidR="00E552D0" w:rsidRPr="00E552D0" w:rsidRDefault="00E552D0" w:rsidP="00E552D0">
            <w:pPr>
              <w:rPr>
                <w:rFonts w:ascii="Times New Roman" w:hAnsi="Times New Roman" w:cs="Times New Roman"/>
              </w:rPr>
            </w:pPr>
            <w:proofErr w:type="gramStart"/>
            <w:r w:rsidRPr="00E552D0">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E552D0">
              <w:rPr>
                <w:rFonts w:ascii="Times New Roman" w:hAnsi="Times New Roman" w:cs="Times New Roman"/>
              </w:rPr>
              <w:t>, в случае выселения из занимаемых ими служебных жилых помещений;</w:t>
            </w:r>
          </w:p>
        </w:tc>
      </w:tr>
      <w:tr w:rsidR="00E552D0" w:rsidRPr="00E552D0" w:rsidTr="00E552D0">
        <w:trPr>
          <w:trHeight w:val="331"/>
        </w:trPr>
        <w:tc>
          <w:tcPr>
            <w:tcW w:w="675" w:type="dxa"/>
          </w:tcPr>
          <w:p w:rsidR="00E552D0" w:rsidRPr="00E552D0" w:rsidRDefault="00E552D0" w:rsidP="00E552D0">
            <w:pPr>
              <w:rPr>
                <w:rFonts w:ascii="Times New Roman" w:hAnsi="Times New Roman" w:cs="Times New Roman"/>
                <w:highlight w:val="yellow"/>
              </w:rPr>
            </w:pPr>
          </w:p>
        </w:tc>
        <w:tc>
          <w:tcPr>
            <w:tcW w:w="9072" w:type="dxa"/>
          </w:tcPr>
          <w:p w:rsidR="00E552D0" w:rsidRPr="00E552D0" w:rsidRDefault="00E552D0" w:rsidP="00E552D0">
            <w:pPr>
              <w:rPr>
                <w:rFonts w:ascii="Times New Roman" w:hAnsi="Times New Roman" w:cs="Times New Roman"/>
              </w:rPr>
            </w:pPr>
            <w:r w:rsidRPr="00E552D0">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E552D0" w:rsidRPr="00E552D0" w:rsidTr="00E552D0">
        <w:trPr>
          <w:trHeight w:val="331"/>
        </w:trPr>
        <w:tc>
          <w:tcPr>
            <w:tcW w:w="675" w:type="dxa"/>
          </w:tcPr>
          <w:p w:rsidR="00E552D0" w:rsidRPr="00E552D0" w:rsidRDefault="00E552D0" w:rsidP="00E552D0">
            <w:pPr>
              <w:rPr>
                <w:rFonts w:ascii="Times New Roman" w:hAnsi="Times New Roman" w:cs="Times New Roman"/>
                <w:highlight w:val="yellow"/>
              </w:rPr>
            </w:pPr>
          </w:p>
        </w:tc>
        <w:tc>
          <w:tcPr>
            <w:tcW w:w="9072" w:type="dxa"/>
          </w:tcPr>
          <w:p w:rsidR="00E552D0" w:rsidRPr="00E552D0" w:rsidRDefault="00E552D0" w:rsidP="00E552D0">
            <w:pPr>
              <w:rPr>
                <w:rFonts w:ascii="Times New Roman" w:hAnsi="Times New Roman" w:cs="Times New Roman"/>
              </w:rPr>
            </w:pPr>
            <w:r w:rsidRPr="00E552D0">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E552D0" w:rsidRPr="00E552D0" w:rsidTr="00E552D0">
        <w:trPr>
          <w:trHeight w:val="331"/>
        </w:trPr>
        <w:tc>
          <w:tcPr>
            <w:tcW w:w="675" w:type="dxa"/>
          </w:tcPr>
          <w:p w:rsidR="00E552D0" w:rsidRPr="00E552D0" w:rsidRDefault="00E552D0" w:rsidP="00E552D0">
            <w:pPr>
              <w:rPr>
                <w:rFonts w:ascii="Times New Roman" w:hAnsi="Times New Roman" w:cs="Times New Roman"/>
                <w:highlight w:val="yellow"/>
              </w:rPr>
            </w:pPr>
          </w:p>
        </w:tc>
        <w:tc>
          <w:tcPr>
            <w:tcW w:w="9072" w:type="dxa"/>
          </w:tcPr>
          <w:p w:rsidR="00E552D0" w:rsidRPr="00E552D0" w:rsidRDefault="00E552D0" w:rsidP="00E552D0">
            <w:pPr>
              <w:rPr>
                <w:rFonts w:ascii="Times New Roman" w:hAnsi="Times New Roman" w:cs="Times New Roman"/>
              </w:rPr>
            </w:pPr>
            <w:r w:rsidRPr="00E552D0">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E552D0">
                <w:rPr>
                  <w:rFonts w:ascii="Times New Roman" w:hAnsi="Times New Roman" w:cs="Times New Roman"/>
                  <w:sz w:val="24"/>
                  <w:szCs w:val="24"/>
                </w:rPr>
                <w:t>законом</w:t>
              </w:r>
            </w:hyperlink>
            <w:r w:rsidRPr="00E552D0">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E552D0" w:rsidRPr="00E552D0" w:rsidTr="00E552D0">
        <w:trPr>
          <w:trHeight w:val="331"/>
        </w:trPr>
        <w:tc>
          <w:tcPr>
            <w:tcW w:w="675" w:type="dxa"/>
          </w:tcPr>
          <w:p w:rsidR="00E552D0" w:rsidRPr="00E552D0" w:rsidRDefault="00E552D0" w:rsidP="00E552D0">
            <w:pPr>
              <w:rPr>
                <w:rFonts w:ascii="Times New Roman" w:hAnsi="Times New Roman" w:cs="Times New Roman"/>
                <w:highlight w:val="yellow"/>
              </w:rPr>
            </w:pPr>
          </w:p>
        </w:tc>
        <w:tc>
          <w:tcPr>
            <w:tcW w:w="9072" w:type="dxa"/>
          </w:tcPr>
          <w:p w:rsidR="00E552D0" w:rsidRPr="00E552D0" w:rsidRDefault="00E552D0" w:rsidP="00E552D0">
            <w:pPr>
              <w:rPr>
                <w:rFonts w:ascii="Times New Roman" w:hAnsi="Times New Roman" w:cs="Times New Roman"/>
                <w:sz w:val="24"/>
                <w:szCs w:val="24"/>
              </w:rPr>
            </w:pPr>
            <w:r w:rsidRPr="00E552D0">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E552D0" w:rsidRPr="00E552D0" w:rsidTr="00E552D0">
        <w:trPr>
          <w:trHeight w:val="331"/>
        </w:trPr>
        <w:tc>
          <w:tcPr>
            <w:tcW w:w="675" w:type="dxa"/>
          </w:tcPr>
          <w:p w:rsidR="00E552D0" w:rsidRPr="00E552D0" w:rsidRDefault="00E552D0" w:rsidP="00E552D0">
            <w:pPr>
              <w:rPr>
                <w:rFonts w:ascii="Times New Roman" w:hAnsi="Times New Roman" w:cs="Times New Roman"/>
                <w:highlight w:val="yellow"/>
              </w:rPr>
            </w:pPr>
          </w:p>
        </w:tc>
        <w:tc>
          <w:tcPr>
            <w:tcW w:w="9072" w:type="dxa"/>
          </w:tcPr>
          <w:p w:rsidR="00E552D0" w:rsidRPr="00E552D0" w:rsidRDefault="00E552D0" w:rsidP="00E552D0">
            <w:pPr>
              <w:rPr>
                <w:rFonts w:ascii="Times New Roman" w:hAnsi="Times New Roman" w:cs="Times New Roman"/>
                <w:sz w:val="24"/>
                <w:szCs w:val="24"/>
              </w:rPr>
            </w:pPr>
            <w:r w:rsidRPr="00E552D0">
              <w:rPr>
                <w:rFonts w:ascii="Times New Roman" w:hAnsi="Times New Roman" w:cs="Times New Roman"/>
                <w:sz w:val="24"/>
                <w:szCs w:val="24"/>
              </w:rPr>
              <w:t>- граждане, признанные в установленном порядке вынужденными переселенцами</w:t>
            </w:r>
          </w:p>
        </w:tc>
      </w:tr>
    </w:tbl>
    <w:p w:rsidR="00E552D0" w:rsidRPr="00E552D0" w:rsidRDefault="00E552D0" w:rsidP="00E552D0">
      <w:pPr>
        <w:rPr>
          <w:rFonts w:ascii="Times New Roman" w:hAnsi="Times New Roman" w:cs="Times New Roman"/>
          <w:lang w:eastAsia="ru-RU"/>
        </w:rPr>
      </w:pPr>
    </w:p>
    <w:p w:rsidR="00E552D0" w:rsidRPr="00E552D0" w:rsidRDefault="00E552D0" w:rsidP="00E552D0">
      <w:pPr>
        <w:ind w:firstLine="567"/>
        <w:rPr>
          <w:rFonts w:ascii="Times New Roman" w:hAnsi="Times New Roman" w:cs="Times New Roman"/>
          <w:lang w:eastAsia="ru-RU"/>
        </w:rPr>
      </w:pPr>
      <w:r w:rsidRPr="00E552D0">
        <w:rPr>
          <w:rFonts w:ascii="Times New Roman" w:hAnsi="Times New Roman" w:cs="Times New Roman"/>
          <w:lang w:eastAsia="ru-RU"/>
        </w:rPr>
        <w:lastRenderedPageBreak/>
        <w:t>Прошу принять меня и членов моей семьи на учет в качестве нуждающихся в жилом помещении по договору социального найма:</w:t>
      </w:r>
    </w:p>
    <w:p w:rsidR="00E552D0" w:rsidRPr="00E552D0" w:rsidRDefault="00E552D0" w:rsidP="00E552D0">
      <w:pPr>
        <w:autoSpaceDE w:val="0"/>
        <w:autoSpaceDN w:val="0"/>
        <w:ind w:firstLine="720"/>
        <w:rPr>
          <w:rFonts w:ascii="Times New Roman" w:hAnsi="Times New Roman" w:cs="Times New Roman"/>
          <w:lang w:eastAsia="ru-RU"/>
        </w:rPr>
      </w:pPr>
      <w:r w:rsidRPr="00E552D0">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E552D0" w:rsidRPr="00E552D0" w:rsidTr="00E552D0">
        <w:trPr>
          <w:trHeight w:val="1851"/>
        </w:trPr>
        <w:tc>
          <w:tcPr>
            <w:tcW w:w="1019" w:type="dxa"/>
          </w:tcPr>
          <w:p w:rsidR="00E552D0" w:rsidRPr="00E552D0" w:rsidRDefault="00E552D0" w:rsidP="00E552D0">
            <w:pPr>
              <w:jc w:val="center"/>
              <w:rPr>
                <w:rFonts w:ascii="Times New Roman" w:eastAsia="Times New Roman" w:hAnsi="Times New Roman" w:cs="Times New Roman"/>
              </w:rPr>
            </w:pPr>
            <w:r w:rsidRPr="00E552D0">
              <w:rPr>
                <w:rFonts w:ascii="Times New Roman" w:eastAsia="Times New Roman" w:hAnsi="Times New Roman" w:cs="Times New Roman"/>
              </w:rPr>
              <w:t>№</w:t>
            </w:r>
          </w:p>
          <w:p w:rsidR="00E552D0" w:rsidRPr="00E552D0" w:rsidRDefault="00E552D0" w:rsidP="00E552D0">
            <w:pPr>
              <w:jc w:val="center"/>
              <w:rPr>
                <w:rFonts w:ascii="Times New Roman" w:eastAsia="Times New Roman" w:hAnsi="Times New Roman" w:cs="Times New Roman"/>
              </w:rPr>
            </w:pPr>
            <w:proofErr w:type="gramStart"/>
            <w:r w:rsidRPr="00E552D0">
              <w:rPr>
                <w:rFonts w:ascii="Times New Roman" w:eastAsia="Times New Roman" w:hAnsi="Times New Roman" w:cs="Times New Roman"/>
              </w:rPr>
              <w:t>п</w:t>
            </w:r>
            <w:proofErr w:type="gramEnd"/>
            <w:r w:rsidRPr="00E552D0">
              <w:rPr>
                <w:rFonts w:ascii="Times New Roman" w:eastAsia="Times New Roman" w:hAnsi="Times New Roman" w:cs="Times New Roman"/>
              </w:rPr>
              <w:t>/п</w:t>
            </w:r>
          </w:p>
        </w:tc>
        <w:tc>
          <w:tcPr>
            <w:tcW w:w="2761" w:type="dxa"/>
          </w:tcPr>
          <w:p w:rsidR="00E552D0" w:rsidRPr="00E552D0" w:rsidRDefault="00E552D0" w:rsidP="00E552D0">
            <w:pPr>
              <w:jc w:val="center"/>
              <w:rPr>
                <w:rFonts w:ascii="Times New Roman" w:eastAsia="Times New Roman" w:hAnsi="Times New Roman" w:cs="Times New Roman"/>
              </w:rPr>
            </w:pPr>
            <w:r w:rsidRPr="00E552D0">
              <w:rPr>
                <w:rFonts w:ascii="Times New Roman" w:eastAsia="Times New Roman" w:hAnsi="Times New Roman" w:cs="Times New Roman"/>
              </w:rPr>
              <w:t>Фамилия, имя, отчество членов семьи</w:t>
            </w:r>
            <w:r w:rsidRPr="00E552D0">
              <w:rPr>
                <w:rFonts w:ascii="Times New Roman" w:hAnsi="Times New Roman" w:cs="Times New Roman"/>
              </w:rPr>
              <w:t>, дата рождения</w:t>
            </w:r>
          </w:p>
        </w:tc>
        <w:tc>
          <w:tcPr>
            <w:tcW w:w="2343" w:type="dxa"/>
          </w:tcPr>
          <w:p w:rsidR="00E552D0" w:rsidRPr="00E552D0" w:rsidRDefault="00E552D0" w:rsidP="00E552D0">
            <w:pPr>
              <w:jc w:val="center"/>
              <w:rPr>
                <w:rFonts w:ascii="Times New Roman" w:eastAsia="Times New Roman" w:hAnsi="Times New Roman" w:cs="Times New Roman"/>
              </w:rPr>
            </w:pPr>
            <w:r w:rsidRPr="00E552D0">
              <w:rPr>
                <w:rFonts w:ascii="Times New Roman" w:eastAsia="Times New Roman" w:hAnsi="Times New Roman" w:cs="Times New Roman"/>
              </w:rPr>
              <w:t>Родственные отношения</w:t>
            </w:r>
          </w:p>
        </w:tc>
        <w:tc>
          <w:tcPr>
            <w:tcW w:w="1932" w:type="dxa"/>
          </w:tcPr>
          <w:p w:rsidR="00E552D0" w:rsidRPr="00E552D0" w:rsidRDefault="00E552D0" w:rsidP="00E552D0">
            <w:pPr>
              <w:jc w:val="center"/>
              <w:rPr>
                <w:rFonts w:ascii="Times New Roman" w:eastAsia="Times New Roman" w:hAnsi="Times New Roman" w:cs="Times New Roman"/>
              </w:rPr>
            </w:pPr>
            <w:r w:rsidRPr="00E552D0">
              <w:rPr>
                <w:rFonts w:ascii="Times New Roman" w:eastAsia="Times New Roman" w:hAnsi="Times New Roman" w:cs="Times New Roman"/>
              </w:rPr>
              <w:t>Отношение к работе, учебе</w:t>
            </w:r>
            <w:r w:rsidRPr="00E552D0">
              <w:rPr>
                <w:rStyle w:val="af0"/>
                <w:rFonts w:ascii="Times New Roman" w:hAnsi="Times New Roman" w:cs="Times New Roman"/>
              </w:rPr>
              <w:footnoteReference w:id="2"/>
            </w:r>
          </w:p>
        </w:tc>
        <w:tc>
          <w:tcPr>
            <w:tcW w:w="1692" w:type="dxa"/>
          </w:tcPr>
          <w:p w:rsidR="00E552D0" w:rsidRPr="00E552D0" w:rsidRDefault="00E552D0" w:rsidP="00E552D0">
            <w:pPr>
              <w:jc w:val="center"/>
              <w:rPr>
                <w:rFonts w:ascii="Times New Roman" w:eastAsia="Times New Roman" w:hAnsi="Times New Roman" w:cs="Times New Roman"/>
              </w:rPr>
            </w:pPr>
            <w:r w:rsidRPr="00E552D0">
              <w:rPr>
                <w:rFonts w:ascii="Times New Roman" w:eastAsia="Times New Roman" w:hAnsi="Times New Roman" w:cs="Times New Roman"/>
              </w:rPr>
              <w:t xml:space="preserve">Паспортные данные </w:t>
            </w:r>
            <w:r w:rsidRPr="00E552D0">
              <w:rPr>
                <w:rFonts w:ascii="Times New Roman" w:hAnsi="Times New Roman" w:cs="Times New Roman"/>
              </w:rPr>
              <w:t xml:space="preserve">гражданина РФ </w:t>
            </w:r>
            <w:r w:rsidRPr="00E552D0">
              <w:rPr>
                <w:rFonts w:ascii="Times New Roman" w:eastAsia="Times New Roman" w:hAnsi="Times New Roman" w:cs="Times New Roman"/>
              </w:rPr>
              <w:t>(серия и номер, кем, когда выдан</w:t>
            </w:r>
            <w:r w:rsidRPr="00E552D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E552D0" w:rsidRPr="00E552D0" w:rsidTr="00E552D0">
        <w:trPr>
          <w:trHeight w:val="372"/>
        </w:trPr>
        <w:tc>
          <w:tcPr>
            <w:tcW w:w="1019" w:type="dxa"/>
          </w:tcPr>
          <w:p w:rsidR="00E552D0" w:rsidRPr="00E552D0" w:rsidRDefault="00E552D0" w:rsidP="00E552D0">
            <w:pPr>
              <w:jc w:val="center"/>
              <w:rPr>
                <w:rFonts w:ascii="Times New Roman" w:eastAsia="Times New Roman" w:hAnsi="Times New Roman" w:cs="Times New Roman"/>
              </w:rPr>
            </w:pPr>
          </w:p>
        </w:tc>
        <w:tc>
          <w:tcPr>
            <w:tcW w:w="2761" w:type="dxa"/>
          </w:tcPr>
          <w:p w:rsidR="00E552D0" w:rsidRPr="00E552D0" w:rsidRDefault="00E552D0" w:rsidP="00E552D0">
            <w:pPr>
              <w:jc w:val="center"/>
              <w:rPr>
                <w:rFonts w:ascii="Times New Roman" w:eastAsia="Times New Roman" w:hAnsi="Times New Roman" w:cs="Times New Roman"/>
              </w:rPr>
            </w:pPr>
          </w:p>
        </w:tc>
        <w:tc>
          <w:tcPr>
            <w:tcW w:w="2343" w:type="dxa"/>
          </w:tcPr>
          <w:p w:rsidR="00E552D0" w:rsidRPr="00E552D0" w:rsidRDefault="00E552D0" w:rsidP="00E552D0">
            <w:pPr>
              <w:jc w:val="center"/>
              <w:rPr>
                <w:rFonts w:ascii="Times New Roman" w:eastAsia="Times New Roman" w:hAnsi="Times New Roman" w:cs="Times New Roman"/>
              </w:rPr>
            </w:pPr>
            <w:r w:rsidRPr="00E552D0">
              <w:rPr>
                <w:rFonts w:ascii="Times New Roman" w:hAnsi="Times New Roman" w:cs="Times New Roman"/>
              </w:rPr>
              <w:t>Супруг (супруга)</w:t>
            </w:r>
          </w:p>
        </w:tc>
        <w:tc>
          <w:tcPr>
            <w:tcW w:w="1932" w:type="dxa"/>
          </w:tcPr>
          <w:p w:rsidR="00E552D0" w:rsidRPr="00E552D0" w:rsidRDefault="00E552D0" w:rsidP="00E552D0">
            <w:pPr>
              <w:jc w:val="center"/>
              <w:rPr>
                <w:rFonts w:ascii="Times New Roman" w:eastAsia="Times New Roman" w:hAnsi="Times New Roman" w:cs="Times New Roman"/>
              </w:rPr>
            </w:pPr>
          </w:p>
        </w:tc>
        <w:tc>
          <w:tcPr>
            <w:tcW w:w="1692" w:type="dxa"/>
          </w:tcPr>
          <w:p w:rsidR="00E552D0" w:rsidRPr="00E552D0" w:rsidRDefault="00E552D0" w:rsidP="00E552D0">
            <w:pPr>
              <w:jc w:val="center"/>
              <w:rPr>
                <w:rFonts w:ascii="Times New Roman" w:eastAsia="Times New Roman" w:hAnsi="Times New Roman" w:cs="Times New Roman"/>
              </w:rPr>
            </w:pPr>
          </w:p>
        </w:tc>
      </w:tr>
      <w:tr w:rsidR="00E552D0" w:rsidRPr="00E552D0" w:rsidTr="00E552D0">
        <w:trPr>
          <w:trHeight w:val="493"/>
        </w:trPr>
        <w:tc>
          <w:tcPr>
            <w:tcW w:w="1019" w:type="dxa"/>
          </w:tcPr>
          <w:p w:rsidR="00E552D0" w:rsidRPr="00E552D0" w:rsidRDefault="00E552D0" w:rsidP="00E552D0">
            <w:pPr>
              <w:jc w:val="center"/>
              <w:rPr>
                <w:rFonts w:ascii="Times New Roman" w:eastAsia="Times New Roman" w:hAnsi="Times New Roman" w:cs="Times New Roman"/>
              </w:rPr>
            </w:pPr>
          </w:p>
          <w:p w:rsidR="00E552D0" w:rsidRPr="00E552D0" w:rsidRDefault="00E552D0" w:rsidP="00E552D0">
            <w:pPr>
              <w:jc w:val="center"/>
              <w:rPr>
                <w:rFonts w:ascii="Times New Roman" w:eastAsia="Times New Roman" w:hAnsi="Times New Roman" w:cs="Times New Roman"/>
              </w:rPr>
            </w:pPr>
          </w:p>
        </w:tc>
        <w:tc>
          <w:tcPr>
            <w:tcW w:w="2761" w:type="dxa"/>
          </w:tcPr>
          <w:p w:rsidR="00E552D0" w:rsidRPr="00E552D0" w:rsidRDefault="00E552D0" w:rsidP="00E552D0">
            <w:pPr>
              <w:jc w:val="center"/>
              <w:rPr>
                <w:rFonts w:ascii="Times New Roman" w:eastAsia="Times New Roman" w:hAnsi="Times New Roman" w:cs="Times New Roman"/>
              </w:rPr>
            </w:pPr>
          </w:p>
        </w:tc>
        <w:tc>
          <w:tcPr>
            <w:tcW w:w="2343" w:type="dxa"/>
          </w:tcPr>
          <w:p w:rsidR="00E552D0" w:rsidRPr="00E552D0" w:rsidRDefault="00E552D0" w:rsidP="00E552D0">
            <w:pPr>
              <w:jc w:val="center"/>
              <w:rPr>
                <w:rFonts w:ascii="Times New Roman" w:hAnsi="Times New Roman" w:cs="Times New Roman"/>
              </w:rPr>
            </w:pPr>
            <w:r w:rsidRPr="00E552D0">
              <w:rPr>
                <w:rFonts w:ascii="Times New Roman" w:hAnsi="Times New Roman" w:cs="Times New Roman"/>
              </w:rPr>
              <w:t>Дети</w:t>
            </w:r>
          </w:p>
        </w:tc>
        <w:tc>
          <w:tcPr>
            <w:tcW w:w="1932" w:type="dxa"/>
          </w:tcPr>
          <w:p w:rsidR="00E552D0" w:rsidRPr="00E552D0" w:rsidRDefault="00E552D0" w:rsidP="00E552D0">
            <w:pPr>
              <w:jc w:val="center"/>
              <w:rPr>
                <w:rFonts w:ascii="Times New Roman" w:eastAsia="Times New Roman" w:hAnsi="Times New Roman" w:cs="Times New Roman"/>
              </w:rPr>
            </w:pPr>
          </w:p>
        </w:tc>
        <w:tc>
          <w:tcPr>
            <w:tcW w:w="1692" w:type="dxa"/>
          </w:tcPr>
          <w:p w:rsidR="00E552D0" w:rsidRPr="00E552D0" w:rsidRDefault="00E552D0" w:rsidP="00E552D0">
            <w:pPr>
              <w:jc w:val="center"/>
              <w:rPr>
                <w:rFonts w:ascii="Times New Roman" w:eastAsia="Times New Roman" w:hAnsi="Times New Roman" w:cs="Times New Roman"/>
              </w:rPr>
            </w:pPr>
          </w:p>
        </w:tc>
      </w:tr>
      <w:tr w:rsidR="00E552D0" w:rsidRPr="00E552D0" w:rsidTr="00E552D0">
        <w:trPr>
          <w:trHeight w:val="493"/>
        </w:trPr>
        <w:tc>
          <w:tcPr>
            <w:tcW w:w="1019" w:type="dxa"/>
          </w:tcPr>
          <w:p w:rsidR="00E552D0" w:rsidRPr="00E552D0" w:rsidRDefault="00E552D0" w:rsidP="00E552D0">
            <w:pPr>
              <w:jc w:val="center"/>
              <w:rPr>
                <w:rFonts w:ascii="Times New Roman" w:eastAsia="Times New Roman" w:hAnsi="Times New Roman" w:cs="Times New Roman"/>
              </w:rPr>
            </w:pPr>
          </w:p>
        </w:tc>
        <w:tc>
          <w:tcPr>
            <w:tcW w:w="2761" w:type="dxa"/>
          </w:tcPr>
          <w:p w:rsidR="00E552D0" w:rsidRPr="00E552D0" w:rsidRDefault="00E552D0" w:rsidP="00E552D0">
            <w:pPr>
              <w:jc w:val="center"/>
              <w:rPr>
                <w:rFonts w:ascii="Times New Roman" w:eastAsia="Times New Roman" w:hAnsi="Times New Roman" w:cs="Times New Roman"/>
              </w:rPr>
            </w:pPr>
          </w:p>
        </w:tc>
        <w:tc>
          <w:tcPr>
            <w:tcW w:w="2343" w:type="dxa"/>
          </w:tcPr>
          <w:p w:rsidR="00E552D0" w:rsidRPr="00E552D0" w:rsidRDefault="00E552D0" w:rsidP="00E552D0">
            <w:pPr>
              <w:jc w:val="center"/>
              <w:rPr>
                <w:rFonts w:ascii="Times New Roman" w:hAnsi="Times New Roman" w:cs="Times New Roman"/>
              </w:rPr>
            </w:pPr>
            <w:r w:rsidRPr="00E552D0">
              <w:rPr>
                <w:rFonts w:ascii="Times New Roman" w:hAnsi="Times New Roman" w:cs="Times New Roman"/>
              </w:rPr>
              <w:t>иные члены семьи, совместно проживающие (указать какие)</w:t>
            </w:r>
          </w:p>
        </w:tc>
        <w:tc>
          <w:tcPr>
            <w:tcW w:w="1932" w:type="dxa"/>
          </w:tcPr>
          <w:p w:rsidR="00E552D0" w:rsidRPr="00E552D0" w:rsidRDefault="00E552D0" w:rsidP="00E552D0">
            <w:pPr>
              <w:jc w:val="center"/>
              <w:rPr>
                <w:rFonts w:ascii="Times New Roman" w:eastAsia="Times New Roman" w:hAnsi="Times New Roman" w:cs="Times New Roman"/>
              </w:rPr>
            </w:pPr>
          </w:p>
        </w:tc>
        <w:tc>
          <w:tcPr>
            <w:tcW w:w="1692" w:type="dxa"/>
          </w:tcPr>
          <w:p w:rsidR="00E552D0" w:rsidRPr="00E552D0" w:rsidRDefault="00E552D0" w:rsidP="00E552D0">
            <w:pPr>
              <w:jc w:val="center"/>
              <w:rPr>
                <w:rFonts w:ascii="Times New Roman" w:eastAsia="Times New Roman" w:hAnsi="Times New Roman" w:cs="Times New Roman"/>
              </w:rPr>
            </w:pPr>
          </w:p>
        </w:tc>
      </w:tr>
    </w:tbl>
    <w:p w:rsidR="00E552D0" w:rsidRPr="00E552D0" w:rsidRDefault="00E552D0" w:rsidP="00E552D0">
      <w:pPr>
        <w:autoSpaceDE w:val="0"/>
        <w:autoSpaceDN w:val="0"/>
        <w:spacing w:after="0" w:line="240" w:lineRule="auto"/>
        <w:ind w:firstLine="720"/>
        <w:rPr>
          <w:rFonts w:ascii="Times New Roman" w:hAnsi="Times New Roman" w:cs="Times New Roman"/>
        </w:rPr>
      </w:pPr>
    </w:p>
    <w:p w:rsidR="00E552D0" w:rsidRPr="00E552D0" w:rsidRDefault="00E552D0" w:rsidP="00E552D0">
      <w:pPr>
        <w:autoSpaceDE w:val="0"/>
        <w:autoSpaceDN w:val="0"/>
        <w:spacing w:after="0" w:line="240" w:lineRule="auto"/>
        <w:ind w:firstLine="720"/>
        <w:rPr>
          <w:rFonts w:ascii="Times New Roman" w:hAnsi="Times New Roman" w:cs="Times New Roman"/>
        </w:rPr>
      </w:pPr>
      <w:r w:rsidRPr="00E552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19"/>
        <w:gridCol w:w="2761"/>
        <w:gridCol w:w="2343"/>
        <w:gridCol w:w="1932"/>
        <w:gridCol w:w="1692"/>
      </w:tblGrid>
      <w:tr w:rsidR="00E552D0" w:rsidRPr="00E552D0" w:rsidTr="00E552D0">
        <w:trPr>
          <w:trHeight w:val="1851"/>
        </w:trPr>
        <w:tc>
          <w:tcPr>
            <w:tcW w:w="1019" w:type="dxa"/>
          </w:tcPr>
          <w:p w:rsidR="00E552D0" w:rsidRPr="00E552D0" w:rsidRDefault="00E552D0" w:rsidP="00E552D0">
            <w:pPr>
              <w:jc w:val="center"/>
              <w:rPr>
                <w:rFonts w:ascii="Times New Roman" w:eastAsia="Times New Roman" w:hAnsi="Times New Roman" w:cs="Times New Roman"/>
              </w:rPr>
            </w:pPr>
            <w:r w:rsidRPr="00E552D0">
              <w:rPr>
                <w:rFonts w:ascii="Times New Roman" w:eastAsia="Times New Roman" w:hAnsi="Times New Roman" w:cs="Times New Roman"/>
              </w:rPr>
              <w:t>№</w:t>
            </w:r>
          </w:p>
          <w:p w:rsidR="00E552D0" w:rsidRPr="00E552D0" w:rsidRDefault="00E552D0" w:rsidP="00E552D0">
            <w:pPr>
              <w:jc w:val="center"/>
              <w:rPr>
                <w:rFonts w:ascii="Times New Roman" w:eastAsia="Times New Roman" w:hAnsi="Times New Roman" w:cs="Times New Roman"/>
              </w:rPr>
            </w:pPr>
            <w:proofErr w:type="gramStart"/>
            <w:r w:rsidRPr="00E552D0">
              <w:rPr>
                <w:rFonts w:ascii="Times New Roman" w:eastAsia="Times New Roman" w:hAnsi="Times New Roman" w:cs="Times New Roman"/>
              </w:rPr>
              <w:t>п</w:t>
            </w:r>
            <w:proofErr w:type="gramEnd"/>
            <w:r w:rsidRPr="00E552D0">
              <w:rPr>
                <w:rFonts w:ascii="Times New Roman" w:eastAsia="Times New Roman" w:hAnsi="Times New Roman" w:cs="Times New Roman"/>
              </w:rPr>
              <w:t>/п</w:t>
            </w:r>
          </w:p>
        </w:tc>
        <w:tc>
          <w:tcPr>
            <w:tcW w:w="2761" w:type="dxa"/>
          </w:tcPr>
          <w:p w:rsidR="00E552D0" w:rsidRPr="00E552D0" w:rsidRDefault="00E552D0" w:rsidP="00E552D0">
            <w:pPr>
              <w:jc w:val="center"/>
              <w:rPr>
                <w:rFonts w:ascii="Times New Roman" w:eastAsia="Times New Roman" w:hAnsi="Times New Roman" w:cs="Times New Roman"/>
              </w:rPr>
            </w:pPr>
            <w:r w:rsidRPr="00E552D0">
              <w:rPr>
                <w:rFonts w:ascii="Times New Roman" w:eastAsia="Times New Roman" w:hAnsi="Times New Roman" w:cs="Times New Roman"/>
              </w:rPr>
              <w:t>Фамилия, имя, отчество</w:t>
            </w:r>
            <w:r w:rsidRPr="00E552D0">
              <w:rPr>
                <w:rFonts w:ascii="Times New Roman" w:hAnsi="Times New Roman" w:cs="Times New Roman"/>
              </w:rPr>
              <w:t>, дата рождения</w:t>
            </w:r>
          </w:p>
        </w:tc>
        <w:tc>
          <w:tcPr>
            <w:tcW w:w="2343" w:type="dxa"/>
          </w:tcPr>
          <w:p w:rsidR="00E552D0" w:rsidRPr="00E552D0" w:rsidRDefault="00E552D0" w:rsidP="00E552D0">
            <w:pPr>
              <w:jc w:val="center"/>
              <w:rPr>
                <w:rFonts w:ascii="Times New Roman" w:eastAsia="Times New Roman" w:hAnsi="Times New Roman" w:cs="Times New Roman"/>
              </w:rPr>
            </w:pPr>
            <w:r w:rsidRPr="00E552D0">
              <w:rPr>
                <w:rFonts w:ascii="Times New Roman" w:eastAsia="Times New Roman" w:hAnsi="Times New Roman" w:cs="Times New Roman"/>
              </w:rPr>
              <w:t xml:space="preserve">Родственные отношения </w:t>
            </w:r>
          </w:p>
        </w:tc>
        <w:tc>
          <w:tcPr>
            <w:tcW w:w="1932" w:type="dxa"/>
          </w:tcPr>
          <w:p w:rsidR="00E552D0" w:rsidRPr="00E552D0" w:rsidRDefault="00E552D0" w:rsidP="00E552D0">
            <w:pPr>
              <w:jc w:val="center"/>
              <w:rPr>
                <w:rFonts w:ascii="Times New Roman" w:eastAsia="Times New Roman" w:hAnsi="Times New Roman" w:cs="Times New Roman"/>
              </w:rPr>
            </w:pPr>
            <w:r w:rsidRPr="00E552D0">
              <w:rPr>
                <w:rFonts w:ascii="Times New Roman" w:eastAsia="Times New Roman" w:hAnsi="Times New Roman" w:cs="Times New Roman"/>
              </w:rPr>
              <w:t>Отношение к работе, учебе</w:t>
            </w:r>
            <w:r w:rsidRPr="00E552D0">
              <w:rPr>
                <w:rStyle w:val="af0"/>
                <w:rFonts w:ascii="Times New Roman" w:hAnsi="Times New Roman" w:cs="Times New Roman"/>
              </w:rPr>
              <w:footnoteReference w:id="3"/>
            </w:r>
          </w:p>
        </w:tc>
        <w:tc>
          <w:tcPr>
            <w:tcW w:w="1692" w:type="dxa"/>
          </w:tcPr>
          <w:p w:rsidR="00E552D0" w:rsidRPr="00E552D0" w:rsidRDefault="00E552D0" w:rsidP="00E552D0">
            <w:pPr>
              <w:jc w:val="center"/>
              <w:rPr>
                <w:rFonts w:ascii="Times New Roman" w:eastAsia="Times New Roman" w:hAnsi="Times New Roman" w:cs="Times New Roman"/>
              </w:rPr>
            </w:pPr>
            <w:r w:rsidRPr="00E552D0">
              <w:rPr>
                <w:rFonts w:ascii="Times New Roman" w:eastAsia="Times New Roman" w:hAnsi="Times New Roman" w:cs="Times New Roman"/>
              </w:rPr>
              <w:t xml:space="preserve">Паспортные данные </w:t>
            </w:r>
            <w:r w:rsidRPr="00E552D0">
              <w:rPr>
                <w:rFonts w:ascii="Times New Roman" w:hAnsi="Times New Roman" w:cs="Times New Roman"/>
              </w:rPr>
              <w:t xml:space="preserve">гражданина РФ </w:t>
            </w:r>
            <w:r w:rsidRPr="00E552D0">
              <w:rPr>
                <w:rFonts w:ascii="Times New Roman" w:eastAsia="Times New Roman" w:hAnsi="Times New Roman" w:cs="Times New Roman"/>
              </w:rPr>
              <w:t>(серия и номер, кем, когда выдан</w:t>
            </w:r>
            <w:r w:rsidRPr="00E552D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E552D0" w:rsidRPr="00E552D0" w:rsidTr="00E552D0">
        <w:trPr>
          <w:trHeight w:val="372"/>
        </w:trPr>
        <w:tc>
          <w:tcPr>
            <w:tcW w:w="1019" w:type="dxa"/>
          </w:tcPr>
          <w:p w:rsidR="00E552D0" w:rsidRPr="00E552D0" w:rsidRDefault="00E552D0" w:rsidP="00E552D0">
            <w:pPr>
              <w:jc w:val="center"/>
              <w:rPr>
                <w:rFonts w:ascii="Times New Roman" w:eastAsia="Times New Roman" w:hAnsi="Times New Roman" w:cs="Times New Roman"/>
              </w:rPr>
            </w:pPr>
          </w:p>
        </w:tc>
        <w:tc>
          <w:tcPr>
            <w:tcW w:w="2761" w:type="dxa"/>
          </w:tcPr>
          <w:p w:rsidR="00E552D0" w:rsidRPr="00E552D0" w:rsidRDefault="00E552D0" w:rsidP="00E552D0">
            <w:pPr>
              <w:jc w:val="center"/>
              <w:rPr>
                <w:rFonts w:ascii="Times New Roman" w:eastAsia="Times New Roman" w:hAnsi="Times New Roman" w:cs="Times New Roman"/>
              </w:rPr>
            </w:pPr>
          </w:p>
        </w:tc>
        <w:tc>
          <w:tcPr>
            <w:tcW w:w="2343" w:type="dxa"/>
          </w:tcPr>
          <w:p w:rsidR="00E552D0" w:rsidRPr="00E552D0" w:rsidRDefault="00E552D0" w:rsidP="00E552D0">
            <w:pPr>
              <w:jc w:val="center"/>
              <w:rPr>
                <w:rFonts w:ascii="Times New Roman" w:eastAsia="Times New Roman" w:hAnsi="Times New Roman" w:cs="Times New Roman"/>
              </w:rPr>
            </w:pPr>
          </w:p>
        </w:tc>
        <w:tc>
          <w:tcPr>
            <w:tcW w:w="1932" w:type="dxa"/>
          </w:tcPr>
          <w:p w:rsidR="00E552D0" w:rsidRPr="00E552D0" w:rsidRDefault="00E552D0" w:rsidP="00E552D0">
            <w:pPr>
              <w:jc w:val="center"/>
              <w:rPr>
                <w:rFonts w:ascii="Times New Roman" w:eastAsia="Times New Roman" w:hAnsi="Times New Roman" w:cs="Times New Roman"/>
              </w:rPr>
            </w:pPr>
          </w:p>
        </w:tc>
        <w:tc>
          <w:tcPr>
            <w:tcW w:w="1692" w:type="dxa"/>
          </w:tcPr>
          <w:p w:rsidR="00E552D0" w:rsidRPr="00E552D0" w:rsidRDefault="00E552D0" w:rsidP="00E552D0">
            <w:pPr>
              <w:jc w:val="center"/>
              <w:rPr>
                <w:rFonts w:ascii="Times New Roman" w:eastAsia="Times New Roman" w:hAnsi="Times New Roman" w:cs="Times New Roman"/>
              </w:rPr>
            </w:pPr>
          </w:p>
        </w:tc>
      </w:tr>
      <w:tr w:rsidR="00E552D0" w:rsidRPr="00E552D0" w:rsidTr="00E552D0">
        <w:trPr>
          <w:trHeight w:val="493"/>
        </w:trPr>
        <w:tc>
          <w:tcPr>
            <w:tcW w:w="1019" w:type="dxa"/>
          </w:tcPr>
          <w:p w:rsidR="00E552D0" w:rsidRPr="00E552D0" w:rsidRDefault="00E552D0" w:rsidP="00E552D0">
            <w:pPr>
              <w:jc w:val="center"/>
              <w:rPr>
                <w:rFonts w:ascii="Times New Roman" w:eastAsia="Times New Roman" w:hAnsi="Times New Roman" w:cs="Times New Roman"/>
              </w:rPr>
            </w:pPr>
          </w:p>
          <w:p w:rsidR="00E552D0" w:rsidRPr="00E552D0" w:rsidRDefault="00E552D0" w:rsidP="00E552D0">
            <w:pPr>
              <w:jc w:val="center"/>
              <w:rPr>
                <w:rFonts w:ascii="Times New Roman" w:eastAsia="Times New Roman" w:hAnsi="Times New Roman" w:cs="Times New Roman"/>
              </w:rPr>
            </w:pPr>
          </w:p>
        </w:tc>
        <w:tc>
          <w:tcPr>
            <w:tcW w:w="2761" w:type="dxa"/>
          </w:tcPr>
          <w:p w:rsidR="00E552D0" w:rsidRPr="00E552D0" w:rsidRDefault="00E552D0" w:rsidP="00E552D0">
            <w:pPr>
              <w:jc w:val="center"/>
              <w:rPr>
                <w:rFonts w:ascii="Times New Roman" w:eastAsia="Times New Roman" w:hAnsi="Times New Roman" w:cs="Times New Roman"/>
              </w:rPr>
            </w:pPr>
          </w:p>
        </w:tc>
        <w:tc>
          <w:tcPr>
            <w:tcW w:w="2343" w:type="dxa"/>
          </w:tcPr>
          <w:p w:rsidR="00E552D0" w:rsidRPr="00E552D0" w:rsidRDefault="00E552D0" w:rsidP="00E552D0">
            <w:pPr>
              <w:jc w:val="center"/>
              <w:rPr>
                <w:rFonts w:ascii="Times New Roman" w:hAnsi="Times New Roman" w:cs="Times New Roman"/>
              </w:rPr>
            </w:pPr>
          </w:p>
        </w:tc>
        <w:tc>
          <w:tcPr>
            <w:tcW w:w="1932" w:type="dxa"/>
          </w:tcPr>
          <w:p w:rsidR="00E552D0" w:rsidRPr="00E552D0" w:rsidRDefault="00E552D0" w:rsidP="00E552D0">
            <w:pPr>
              <w:jc w:val="center"/>
              <w:rPr>
                <w:rFonts w:ascii="Times New Roman" w:eastAsia="Times New Roman" w:hAnsi="Times New Roman" w:cs="Times New Roman"/>
              </w:rPr>
            </w:pPr>
          </w:p>
        </w:tc>
        <w:tc>
          <w:tcPr>
            <w:tcW w:w="1692" w:type="dxa"/>
          </w:tcPr>
          <w:p w:rsidR="00E552D0" w:rsidRPr="00E552D0" w:rsidRDefault="00E552D0" w:rsidP="00E552D0">
            <w:pPr>
              <w:jc w:val="center"/>
              <w:rPr>
                <w:rFonts w:ascii="Times New Roman" w:eastAsia="Times New Roman" w:hAnsi="Times New Roman" w:cs="Times New Roman"/>
              </w:rPr>
            </w:pPr>
          </w:p>
        </w:tc>
      </w:tr>
    </w:tbl>
    <w:p w:rsidR="00E552D0" w:rsidRPr="00E552D0" w:rsidRDefault="00E552D0" w:rsidP="00E552D0">
      <w:pPr>
        <w:autoSpaceDE w:val="0"/>
        <w:autoSpaceDN w:val="0"/>
        <w:spacing w:after="0" w:line="240" w:lineRule="auto"/>
        <w:jc w:val="both"/>
        <w:rPr>
          <w:rFonts w:ascii="Times New Roman" w:hAnsi="Times New Roman" w:cs="Times New Roman"/>
        </w:rPr>
      </w:pPr>
      <w:r w:rsidRPr="00E552D0">
        <w:rPr>
          <w:rFonts w:ascii="Times New Roman" w:hAnsi="Times New Roman" w:cs="Times New Roman"/>
        </w:rPr>
        <w:t xml:space="preserve">*заполняется в случае, если граждане не изъявили желание быть принятыми на учет в качестве </w:t>
      </w:r>
      <w:proofErr w:type="gramStart"/>
      <w:r w:rsidRPr="00E552D0">
        <w:rPr>
          <w:rFonts w:ascii="Times New Roman" w:hAnsi="Times New Roman" w:cs="Times New Roman"/>
        </w:rPr>
        <w:t>нуждающихся</w:t>
      </w:r>
      <w:proofErr w:type="gramEnd"/>
      <w:r w:rsidRPr="00E552D0">
        <w:rPr>
          <w:rFonts w:ascii="Times New Roman" w:hAnsi="Times New Roman" w:cs="Times New Roman"/>
        </w:rPr>
        <w:t xml:space="preserve"> в жилом помещении, предоставляемом по договору социального найма</w:t>
      </w:r>
    </w:p>
    <w:p w:rsidR="00E552D0" w:rsidRPr="00E552D0" w:rsidRDefault="00E552D0" w:rsidP="00E552D0">
      <w:pPr>
        <w:autoSpaceDE w:val="0"/>
        <w:autoSpaceDN w:val="0"/>
        <w:spacing w:after="0" w:line="240" w:lineRule="auto"/>
        <w:ind w:firstLine="720"/>
        <w:rPr>
          <w:rFonts w:ascii="Times New Roman" w:hAnsi="Times New Roman" w:cs="Times New Roman"/>
        </w:rPr>
      </w:pPr>
    </w:p>
    <w:p w:rsidR="00E552D0" w:rsidRPr="00E552D0" w:rsidRDefault="00E552D0" w:rsidP="00E552D0">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E552D0" w:rsidRPr="00E552D0" w:rsidTr="00E552D0">
        <w:trPr>
          <w:trHeight w:val="628"/>
        </w:trPr>
        <w:tc>
          <w:tcPr>
            <w:tcW w:w="5193" w:type="dxa"/>
          </w:tcPr>
          <w:p w:rsidR="00E552D0" w:rsidRPr="00E552D0" w:rsidRDefault="00E552D0" w:rsidP="00E552D0">
            <w:pPr>
              <w:rPr>
                <w:rFonts w:ascii="Times New Roman" w:hAnsi="Times New Roman" w:cs="Times New Roman"/>
              </w:rPr>
            </w:pPr>
            <w:r w:rsidRPr="00E552D0">
              <w:rPr>
                <w:rFonts w:ascii="Times New Roman" w:hAnsi="Times New Roman" w:cs="Times New Roman"/>
              </w:rPr>
              <w:lastRenderedPageBreak/>
              <w:t xml:space="preserve">Сведения об изменении ФИО (указывается ФИО) до изменения и основание изменений </w:t>
            </w:r>
          </w:p>
        </w:tc>
        <w:tc>
          <w:tcPr>
            <w:tcW w:w="4554" w:type="dxa"/>
          </w:tcPr>
          <w:p w:rsidR="00E552D0" w:rsidRPr="00E552D0" w:rsidRDefault="00E552D0" w:rsidP="00E552D0">
            <w:pPr>
              <w:rPr>
                <w:rFonts w:ascii="Times New Roman" w:hAnsi="Times New Roman" w:cs="Times New Roman"/>
              </w:rPr>
            </w:pPr>
          </w:p>
        </w:tc>
      </w:tr>
      <w:tr w:rsidR="00E552D0" w:rsidRPr="00E552D0" w:rsidTr="00E552D0">
        <w:trPr>
          <w:trHeight w:val="628"/>
        </w:trPr>
        <w:tc>
          <w:tcPr>
            <w:tcW w:w="5193" w:type="dxa"/>
          </w:tcPr>
          <w:p w:rsidR="00E552D0" w:rsidRPr="00E552D0" w:rsidRDefault="00E552D0" w:rsidP="00E552D0">
            <w:pPr>
              <w:autoSpaceDE w:val="0"/>
              <w:autoSpaceDN w:val="0"/>
              <w:rPr>
                <w:rFonts w:ascii="Times New Roman" w:hAnsi="Times New Roman" w:cs="Times New Roman"/>
              </w:rPr>
            </w:pPr>
            <w:r w:rsidRPr="00E552D0">
              <w:rPr>
                <w:rFonts w:ascii="Times New Roman" w:hAnsi="Times New Roman" w:cs="Times New Roman"/>
              </w:rPr>
              <w:t>Реквизиты актовой записи о регистрации брака – для супруга/супруги</w:t>
            </w:r>
          </w:p>
        </w:tc>
        <w:tc>
          <w:tcPr>
            <w:tcW w:w="4554" w:type="dxa"/>
          </w:tcPr>
          <w:p w:rsidR="00E552D0" w:rsidRPr="00E552D0" w:rsidRDefault="00E552D0" w:rsidP="00E552D0">
            <w:pPr>
              <w:autoSpaceDE w:val="0"/>
              <w:autoSpaceDN w:val="0"/>
              <w:rPr>
                <w:rFonts w:ascii="Times New Roman" w:hAnsi="Times New Roman" w:cs="Times New Roman"/>
              </w:rPr>
            </w:pPr>
          </w:p>
        </w:tc>
      </w:tr>
      <w:tr w:rsidR="00E552D0" w:rsidRPr="00E552D0" w:rsidTr="00E552D0">
        <w:trPr>
          <w:trHeight w:val="330"/>
        </w:trPr>
        <w:tc>
          <w:tcPr>
            <w:tcW w:w="5193" w:type="dxa"/>
          </w:tcPr>
          <w:p w:rsidR="00E552D0" w:rsidRPr="00E552D0" w:rsidRDefault="00E552D0" w:rsidP="00E552D0">
            <w:pPr>
              <w:autoSpaceDE w:val="0"/>
              <w:autoSpaceDN w:val="0"/>
              <w:rPr>
                <w:rFonts w:ascii="Times New Roman" w:hAnsi="Times New Roman" w:cs="Times New Roman"/>
              </w:rPr>
            </w:pPr>
            <w:r w:rsidRPr="00E552D0">
              <w:rPr>
                <w:rFonts w:ascii="Times New Roman" w:hAnsi="Times New Roman" w:cs="Times New Roman"/>
              </w:rPr>
              <w:t>Реквизиты актовой записи о расторжении брака для супруга/супруги</w:t>
            </w:r>
            <w:r w:rsidRPr="00E552D0">
              <w:rPr>
                <w:rStyle w:val="af0"/>
                <w:rFonts w:ascii="Times New Roman" w:hAnsi="Times New Roman" w:cs="Times New Roman"/>
              </w:rPr>
              <w:footnoteReference w:id="4"/>
            </w:r>
          </w:p>
        </w:tc>
        <w:tc>
          <w:tcPr>
            <w:tcW w:w="4554" w:type="dxa"/>
          </w:tcPr>
          <w:p w:rsidR="00E552D0" w:rsidRPr="00E552D0" w:rsidRDefault="00E552D0" w:rsidP="00E552D0">
            <w:pPr>
              <w:autoSpaceDE w:val="0"/>
              <w:autoSpaceDN w:val="0"/>
              <w:rPr>
                <w:rFonts w:ascii="Times New Roman" w:hAnsi="Times New Roman" w:cs="Times New Roman"/>
              </w:rPr>
            </w:pPr>
          </w:p>
        </w:tc>
      </w:tr>
    </w:tbl>
    <w:p w:rsidR="00E552D0" w:rsidRPr="00E552D0" w:rsidRDefault="00E552D0" w:rsidP="00E552D0">
      <w:pPr>
        <w:pBdr>
          <w:top w:val="single" w:sz="4" w:space="0" w:color="auto"/>
        </w:pBdr>
        <w:autoSpaceDE w:val="0"/>
        <w:autoSpaceDN w:val="0"/>
        <w:spacing w:after="0" w:line="240" w:lineRule="auto"/>
        <w:ind w:right="57"/>
        <w:rPr>
          <w:rFonts w:ascii="Times New Roman" w:hAnsi="Times New Roman" w:cs="Times New Roman"/>
          <w:b/>
          <w:lang w:eastAsia="ru-RU"/>
        </w:rPr>
      </w:pPr>
    </w:p>
    <w:p w:rsidR="00E552D0" w:rsidRPr="00E552D0" w:rsidRDefault="00E552D0" w:rsidP="00E552D0">
      <w:pPr>
        <w:jc w:val="both"/>
        <w:rPr>
          <w:rFonts w:ascii="Times New Roman" w:hAnsi="Times New Roman" w:cs="Times New Roman"/>
        </w:rPr>
      </w:pPr>
      <w:proofErr w:type="gramStart"/>
      <w:r w:rsidRPr="00E552D0">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roofErr w:type="gramEnd"/>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E552D0" w:rsidRPr="00E552D0" w:rsidTr="00E552D0">
        <w:trPr>
          <w:trHeight w:val="309"/>
        </w:trPr>
        <w:tc>
          <w:tcPr>
            <w:tcW w:w="3748" w:type="dxa"/>
          </w:tcPr>
          <w:p w:rsidR="00E552D0" w:rsidRPr="00E552D0" w:rsidRDefault="00E552D0" w:rsidP="00E552D0">
            <w:pPr>
              <w:autoSpaceDE w:val="0"/>
              <w:autoSpaceDN w:val="0"/>
              <w:adjustRightInd w:val="0"/>
              <w:jc w:val="center"/>
              <w:rPr>
                <w:rFonts w:ascii="Times New Roman" w:hAnsi="Times New Roman" w:cs="Times New Roman"/>
              </w:rPr>
            </w:pPr>
            <w:r w:rsidRPr="00E552D0">
              <w:rPr>
                <w:rFonts w:ascii="Times New Roman" w:hAnsi="Times New Roman" w:cs="Times New Roman"/>
              </w:rPr>
              <w:t>Сведения о доходах заявителя и членов его семьи</w:t>
            </w:r>
          </w:p>
        </w:tc>
        <w:tc>
          <w:tcPr>
            <w:tcW w:w="2551" w:type="dxa"/>
          </w:tcPr>
          <w:p w:rsidR="00E552D0" w:rsidRPr="00E552D0" w:rsidRDefault="00E552D0" w:rsidP="00E552D0">
            <w:pPr>
              <w:autoSpaceDE w:val="0"/>
              <w:autoSpaceDN w:val="0"/>
              <w:adjustRightInd w:val="0"/>
              <w:rPr>
                <w:rFonts w:ascii="Times New Roman" w:hAnsi="Times New Roman" w:cs="Times New Roman"/>
              </w:rPr>
            </w:pPr>
            <w:r w:rsidRPr="00E552D0">
              <w:rPr>
                <w:rFonts w:ascii="Times New Roman" w:hAnsi="Times New Roman" w:cs="Times New Roman"/>
              </w:rPr>
              <w:t>вид полученного дохода</w:t>
            </w:r>
          </w:p>
        </w:tc>
        <w:tc>
          <w:tcPr>
            <w:tcW w:w="3402" w:type="dxa"/>
            <w:gridSpan w:val="2"/>
          </w:tcPr>
          <w:p w:rsidR="00E552D0" w:rsidRPr="00E552D0" w:rsidRDefault="00E552D0" w:rsidP="00E552D0">
            <w:pPr>
              <w:autoSpaceDE w:val="0"/>
              <w:autoSpaceDN w:val="0"/>
              <w:adjustRightInd w:val="0"/>
              <w:ind w:firstLine="720"/>
              <w:rPr>
                <w:rFonts w:ascii="Times New Roman" w:hAnsi="Times New Roman" w:cs="Times New Roman"/>
              </w:rPr>
            </w:pPr>
            <w:r w:rsidRPr="00E552D0">
              <w:rPr>
                <w:rFonts w:ascii="Times New Roman" w:eastAsia="Times New Roman" w:hAnsi="Times New Roman" w:cs="Times New Roman"/>
                <w:spacing w:val="-1"/>
                <w:lang w:eastAsia="ru-RU"/>
              </w:rPr>
              <w:t>Кем получен доход (ФИО)</w:t>
            </w:r>
          </w:p>
        </w:tc>
      </w:tr>
      <w:tr w:rsidR="00E552D0" w:rsidRPr="00E552D0" w:rsidTr="00E552D0">
        <w:trPr>
          <w:trHeight w:val="178"/>
        </w:trPr>
        <w:tc>
          <w:tcPr>
            <w:tcW w:w="3748" w:type="dxa"/>
          </w:tcPr>
          <w:p w:rsidR="00E552D0" w:rsidRPr="00E552D0" w:rsidRDefault="00E552D0" w:rsidP="00E552D0">
            <w:pPr>
              <w:autoSpaceDE w:val="0"/>
              <w:autoSpaceDN w:val="0"/>
              <w:adjustRightInd w:val="0"/>
              <w:jc w:val="both"/>
              <w:rPr>
                <w:rFonts w:ascii="Times New Roman" w:hAnsi="Times New Roman" w:cs="Times New Roman"/>
              </w:rPr>
            </w:pPr>
          </w:p>
        </w:tc>
        <w:tc>
          <w:tcPr>
            <w:tcW w:w="2551" w:type="dxa"/>
          </w:tcPr>
          <w:p w:rsidR="00E552D0" w:rsidRPr="00E552D0" w:rsidRDefault="00E552D0" w:rsidP="00E552D0">
            <w:pPr>
              <w:autoSpaceDE w:val="0"/>
              <w:autoSpaceDN w:val="0"/>
              <w:adjustRightInd w:val="0"/>
              <w:rPr>
                <w:rFonts w:ascii="Times New Roman" w:hAnsi="Times New Roman" w:cs="Times New Roman"/>
              </w:rPr>
            </w:pPr>
          </w:p>
        </w:tc>
        <w:tc>
          <w:tcPr>
            <w:tcW w:w="3402" w:type="dxa"/>
            <w:gridSpan w:val="2"/>
          </w:tcPr>
          <w:p w:rsidR="00E552D0" w:rsidRPr="00E552D0" w:rsidRDefault="00E552D0" w:rsidP="00E552D0">
            <w:pPr>
              <w:autoSpaceDE w:val="0"/>
              <w:autoSpaceDN w:val="0"/>
              <w:adjustRightInd w:val="0"/>
              <w:ind w:firstLine="720"/>
              <w:rPr>
                <w:rFonts w:ascii="Times New Roman" w:eastAsia="Times New Roman" w:hAnsi="Times New Roman" w:cs="Times New Roman"/>
                <w:spacing w:val="-1"/>
                <w:lang w:eastAsia="ru-RU"/>
              </w:rPr>
            </w:pPr>
          </w:p>
        </w:tc>
      </w:tr>
      <w:tr w:rsidR="00E552D0" w:rsidRPr="00E552D0" w:rsidTr="00E552D0">
        <w:tc>
          <w:tcPr>
            <w:tcW w:w="3748" w:type="dxa"/>
          </w:tcPr>
          <w:p w:rsidR="00E552D0" w:rsidRPr="00E552D0" w:rsidRDefault="00E552D0" w:rsidP="00E552D0">
            <w:pPr>
              <w:autoSpaceDE w:val="0"/>
              <w:autoSpaceDN w:val="0"/>
              <w:adjustRightInd w:val="0"/>
              <w:jc w:val="both"/>
              <w:rPr>
                <w:rFonts w:ascii="Times New Roman" w:hAnsi="Times New Roman" w:cs="Times New Roman"/>
              </w:rPr>
            </w:pPr>
            <w:r w:rsidRPr="00E552D0">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E552D0" w:rsidRPr="00E552D0" w:rsidRDefault="00E552D0" w:rsidP="00E552D0">
            <w:pPr>
              <w:autoSpaceDE w:val="0"/>
              <w:autoSpaceDN w:val="0"/>
              <w:adjustRightInd w:val="0"/>
              <w:ind w:firstLine="720"/>
              <w:rPr>
                <w:rFonts w:ascii="Times New Roman" w:hAnsi="Times New Roman" w:cs="Times New Roman"/>
              </w:rPr>
            </w:pPr>
          </w:p>
        </w:tc>
      </w:tr>
      <w:tr w:rsidR="00E552D0" w:rsidRPr="00E552D0" w:rsidTr="00E552D0">
        <w:tc>
          <w:tcPr>
            <w:tcW w:w="3748" w:type="dxa"/>
          </w:tcPr>
          <w:p w:rsidR="00E552D0" w:rsidRPr="00E552D0" w:rsidRDefault="00E552D0" w:rsidP="00E552D0">
            <w:pPr>
              <w:autoSpaceDE w:val="0"/>
              <w:autoSpaceDN w:val="0"/>
              <w:adjustRightInd w:val="0"/>
              <w:jc w:val="both"/>
              <w:rPr>
                <w:rFonts w:ascii="Times New Roman" w:hAnsi="Times New Roman" w:cs="Times New Roman"/>
              </w:rPr>
            </w:pPr>
            <w:r w:rsidRPr="00E552D0">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E552D0" w:rsidRPr="00E552D0" w:rsidRDefault="00E552D0" w:rsidP="00E552D0">
            <w:pPr>
              <w:autoSpaceDE w:val="0"/>
              <w:autoSpaceDN w:val="0"/>
              <w:adjustRightInd w:val="0"/>
              <w:ind w:firstLine="720"/>
              <w:rPr>
                <w:rFonts w:ascii="Times New Roman" w:hAnsi="Times New Roman" w:cs="Times New Roman"/>
              </w:rPr>
            </w:pPr>
          </w:p>
        </w:tc>
      </w:tr>
      <w:tr w:rsidR="00E552D0" w:rsidRPr="00E552D0" w:rsidTr="00E552D0">
        <w:tc>
          <w:tcPr>
            <w:tcW w:w="3748" w:type="dxa"/>
            <w:vMerge w:val="restart"/>
          </w:tcPr>
          <w:p w:rsidR="00E552D0" w:rsidRPr="00E552D0" w:rsidRDefault="00E552D0" w:rsidP="00E552D0">
            <w:pPr>
              <w:rPr>
                <w:rFonts w:ascii="Times New Roman" w:hAnsi="Times New Roman" w:cs="Times New Roman"/>
                <w:lang w:eastAsia="x-none"/>
              </w:rPr>
            </w:pPr>
            <w:r w:rsidRPr="00E552D0">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E552D0">
              <w:rPr>
                <w:rFonts w:ascii="Times New Roman" w:hAnsi="Times New Roman" w:cs="Times New Roman"/>
              </w:rPr>
              <w:t>у(</w:t>
            </w:r>
            <w:proofErr w:type="gramEnd"/>
            <w:r w:rsidRPr="00E552D0">
              <w:rPr>
                <w:rFonts w:ascii="Times New Roman" w:hAnsi="Times New Roman" w:cs="Times New Roman"/>
              </w:rPr>
              <w:t>и) «</w:t>
            </w:r>
            <w:r w:rsidRPr="00E552D0">
              <w:rPr>
                <w:rFonts w:ascii="Times New Roman" w:hAnsi="Times New Roman" w:cs="Times New Roman"/>
                <w:lang w:val="en-US"/>
              </w:rPr>
              <w:t>V</w:t>
            </w:r>
            <w:r w:rsidRPr="00E552D0">
              <w:rPr>
                <w:rFonts w:ascii="Times New Roman" w:hAnsi="Times New Roman" w:cs="Times New Roman"/>
              </w:rPr>
              <w:t>»:</w:t>
            </w:r>
          </w:p>
        </w:tc>
        <w:tc>
          <w:tcPr>
            <w:tcW w:w="3118" w:type="dxa"/>
            <w:gridSpan w:val="2"/>
          </w:tcPr>
          <w:p w:rsidR="00E552D0" w:rsidRPr="00E552D0" w:rsidRDefault="00E552D0" w:rsidP="00E552D0">
            <w:pPr>
              <w:jc w:val="both"/>
              <w:rPr>
                <w:rFonts w:ascii="Times New Roman" w:hAnsi="Times New Roman" w:cs="Times New Roman"/>
              </w:rPr>
            </w:pPr>
            <w:r w:rsidRPr="00E552D0">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E552D0" w:rsidRPr="00E552D0" w:rsidRDefault="00E552D0" w:rsidP="00E552D0">
            <w:pPr>
              <w:autoSpaceDE w:val="0"/>
              <w:autoSpaceDN w:val="0"/>
              <w:adjustRightInd w:val="0"/>
              <w:ind w:firstLine="720"/>
              <w:rPr>
                <w:rFonts w:ascii="Times New Roman" w:hAnsi="Times New Roman" w:cs="Times New Roman"/>
              </w:rPr>
            </w:pPr>
          </w:p>
        </w:tc>
      </w:tr>
      <w:tr w:rsidR="00E552D0" w:rsidRPr="00E552D0" w:rsidTr="00E552D0">
        <w:tc>
          <w:tcPr>
            <w:tcW w:w="3748" w:type="dxa"/>
            <w:vMerge/>
          </w:tcPr>
          <w:p w:rsidR="00E552D0" w:rsidRPr="00E552D0" w:rsidRDefault="00E552D0" w:rsidP="00E552D0">
            <w:pPr>
              <w:rPr>
                <w:rFonts w:ascii="Times New Roman" w:hAnsi="Times New Roman" w:cs="Times New Roman"/>
                <w:lang w:eastAsia="x-none"/>
              </w:rPr>
            </w:pPr>
          </w:p>
        </w:tc>
        <w:tc>
          <w:tcPr>
            <w:tcW w:w="3118" w:type="dxa"/>
            <w:gridSpan w:val="2"/>
          </w:tcPr>
          <w:p w:rsidR="00E552D0" w:rsidRPr="00E552D0" w:rsidRDefault="00E552D0" w:rsidP="00E552D0">
            <w:pPr>
              <w:jc w:val="both"/>
              <w:rPr>
                <w:rFonts w:ascii="Times New Roman" w:hAnsi="Times New Roman" w:cs="Times New Roman"/>
              </w:rPr>
            </w:pPr>
            <w:r w:rsidRPr="00E552D0">
              <w:rPr>
                <w:rFonts w:ascii="Times New Roman" w:hAnsi="Times New Roman" w:cs="Times New Roman"/>
              </w:rPr>
              <w:t>нигде не работа</w:t>
            </w:r>
            <w:proofErr w:type="gramStart"/>
            <w:r w:rsidRPr="00E552D0">
              <w:rPr>
                <w:rFonts w:ascii="Times New Roman" w:hAnsi="Times New Roman" w:cs="Times New Roman"/>
              </w:rPr>
              <w:t>л(</w:t>
            </w:r>
            <w:proofErr w:type="gramEnd"/>
            <w:r w:rsidRPr="00E552D0">
              <w:rPr>
                <w:rFonts w:ascii="Times New Roman" w:hAnsi="Times New Roman" w:cs="Times New Roman"/>
              </w:rPr>
              <w:t>а) и не работаю по трудовому договору</w:t>
            </w:r>
          </w:p>
        </w:tc>
        <w:tc>
          <w:tcPr>
            <w:tcW w:w="2835" w:type="dxa"/>
          </w:tcPr>
          <w:p w:rsidR="00E552D0" w:rsidRPr="00E552D0" w:rsidRDefault="00E552D0" w:rsidP="00E552D0">
            <w:pPr>
              <w:autoSpaceDE w:val="0"/>
              <w:autoSpaceDN w:val="0"/>
              <w:adjustRightInd w:val="0"/>
              <w:ind w:firstLine="720"/>
              <w:rPr>
                <w:rFonts w:ascii="Times New Roman" w:hAnsi="Times New Roman" w:cs="Times New Roman"/>
              </w:rPr>
            </w:pPr>
          </w:p>
        </w:tc>
      </w:tr>
      <w:tr w:rsidR="00E552D0" w:rsidRPr="00E552D0" w:rsidTr="00E552D0">
        <w:trPr>
          <w:trHeight w:val="3603"/>
        </w:trPr>
        <w:tc>
          <w:tcPr>
            <w:tcW w:w="3748" w:type="dxa"/>
            <w:vMerge/>
          </w:tcPr>
          <w:p w:rsidR="00E552D0" w:rsidRPr="00E552D0" w:rsidRDefault="00E552D0" w:rsidP="00E552D0">
            <w:pPr>
              <w:rPr>
                <w:rFonts w:ascii="Times New Roman" w:hAnsi="Times New Roman" w:cs="Times New Roman"/>
                <w:lang w:eastAsia="x-none"/>
              </w:rPr>
            </w:pPr>
          </w:p>
        </w:tc>
        <w:tc>
          <w:tcPr>
            <w:tcW w:w="3118" w:type="dxa"/>
            <w:gridSpan w:val="2"/>
          </w:tcPr>
          <w:p w:rsidR="00E552D0" w:rsidRPr="00E552D0" w:rsidRDefault="00E552D0" w:rsidP="00E552D0">
            <w:pPr>
              <w:jc w:val="both"/>
              <w:rPr>
                <w:rFonts w:ascii="Times New Roman" w:hAnsi="Times New Roman" w:cs="Times New Roman"/>
              </w:rPr>
            </w:pPr>
            <w:r w:rsidRPr="00E552D0">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E552D0" w:rsidRPr="00E552D0" w:rsidRDefault="00E552D0" w:rsidP="00E552D0">
            <w:pPr>
              <w:autoSpaceDE w:val="0"/>
              <w:autoSpaceDN w:val="0"/>
              <w:adjustRightInd w:val="0"/>
              <w:ind w:firstLine="720"/>
              <w:rPr>
                <w:rFonts w:ascii="Times New Roman" w:hAnsi="Times New Roman" w:cs="Times New Roman"/>
              </w:rPr>
            </w:pPr>
          </w:p>
        </w:tc>
      </w:tr>
      <w:tr w:rsidR="00E552D0" w:rsidRPr="00E552D0" w:rsidTr="00E552D0">
        <w:tc>
          <w:tcPr>
            <w:tcW w:w="3748" w:type="dxa"/>
          </w:tcPr>
          <w:p w:rsidR="00E552D0" w:rsidRPr="00E552D0" w:rsidRDefault="00E552D0" w:rsidP="00E552D0">
            <w:pPr>
              <w:rPr>
                <w:rFonts w:ascii="Times New Roman" w:hAnsi="Times New Roman" w:cs="Times New Roman"/>
                <w:lang w:eastAsia="x-none"/>
              </w:rPr>
            </w:pPr>
            <w:r w:rsidRPr="00E552D0">
              <w:rPr>
                <w:rFonts w:ascii="Times New Roman" w:hAnsi="Times New Roman" w:cs="Times New Roman"/>
                <w:lang w:eastAsia="x-none"/>
              </w:rPr>
              <w:t>наследуемые и подаренные денежные средства (при наличии)</w:t>
            </w:r>
          </w:p>
        </w:tc>
        <w:tc>
          <w:tcPr>
            <w:tcW w:w="3118" w:type="dxa"/>
            <w:gridSpan w:val="2"/>
          </w:tcPr>
          <w:p w:rsidR="00E552D0" w:rsidRPr="00E552D0" w:rsidRDefault="00E552D0" w:rsidP="00E552D0">
            <w:pPr>
              <w:jc w:val="both"/>
              <w:rPr>
                <w:rFonts w:ascii="Times New Roman" w:hAnsi="Times New Roman" w:cs="Times New Roman"/>
              </w:rPr>
            </w:pPr>
          </w:p>
        </w:tc>
        <w:tc>
          <w:tcPr>
            <w:tcW w:w="2835" w:type="dxa"/>
          </w:tcPr>
          <w:p w:rsidR="00E552D0" w:rsidRPr="00E552D0" w:rsidRDefault="00E552D0" w:rsidP="00E552D0">
            <w:pPr>
              <w:autoSpaceDE w:val="0"/>
              <w:autoSpaceDN w:val="0"/>
              <w:adjustRightInd w:val="0"/>
              <w:ind w:firstLine="720"/>
              <w:rPr>
                <w:rFonts w:ascii="Times New Roman" w:hAnsi="Times New Roman" w:cs="Times New Roman"/>
              </w:rPr>
            </w:pPr>
          </w:p>
        </w:tc>
      </w:tr>
    </w:tbl>
    <w:p w:rsidR="00E552D0" w:rsidRPr="00E552D0" w:rsidRDefault="00E552D0" w:rsidP="00E552D0">
      <w:pPr>
        <w:rPr>
          <w:rFonts w:ascii="Times New Roman" w:hAnsi="Times New Roman" w:cs="Times New Roman"/>
          <w:sz w:val="24"/>
          <w:szCs w:val="24"/>
        </w:rPr>
      </w:pPr>
      <w:r w:rsidRPr="00E552D0">
        <w:rPr>
          <w:rFonts w:ascii="Times New Roman" w:hAnsi="Times New Roman" w:cs="Times New Roman"/>
          <w:sz w:val="24"/>
          <w:szCs w:val="24"/>
        </w:rPr>
        <w:t xml:space="preserve">Прошу исключить из общей суммы  дохода,  выплаченные  алименты  в  сумме_______ </w:t>
      </w:r>
      <w:proofErr w:type="spellStart"/>
      <w:r w:rsidRPr="00E552D0">
        <w:rPr>
          <w:rFonts w:ascii="Times New Roman" w:hAnsi="Times New Roman" w:cs="Times New Roman"/>
          <w:sz w:val="24"/>
          <w:szCs w:val="24"/>
        </w:rPr>
        <w:t>руб</w:t>
      </w:r>
      <w:proofErr w:type="spellEnd"/>
      <w:r w:rsidRPr="00E552D0">
        <w:rPr>
          <w:rFonts w:ascii="Times New Roman" w:hAnsi="Times New Roman" w:cs="Times New Roman"/>
          <w:sz w:val="24"/>
          <w:szCs w:val="24"/>
        </w:rPr>
        <w:t xml:space="preserve">.________коп., удерживаемые </w:t>
      </w:r>
      <w:proofErr w:type="gramStart"/>
      <w:r w:rsidRPr="00E552D0">
        <w:rPr>
          <w:rFonts w:ascii="Times New Roman" w:hAnsi="Times New Roman" w:cs="Times New Roman"/>
          <w:sz w:val="24"/>
          <w:szCs w:val="24"/>
        </w:rPr>
        <w:t>по</w:t>
      </w:r>
      <w:proofErr w:type="gramEnd"/>
      <w:r w:rsidRPr="00E552D0">
        <w:rPr>
          <w:rFonts w:ascii="Times New Roman" w:hAnsi="Times New Roman" w:cs="Times New Roman"/>
          <w:sz w:val="24"/>
          <w:szCs w:val="24"/>
        </w:rPr>
        <w:t xml:space="preserve"> ______________________________________________</w:t>
      </w:r>
    </w:p>
    <w:p w:rsidR="00E552D0" w:rsidRPr="00E552D0" w:rsidRDefault="00E552D0" w:rsidP="00E552D0">
      <w:pPr>
        <w:widowControl w:val="0"/>
        <w:autoSpaceDE w:val="0"/>
        <w:autoSpaceDN w:val="0"/>
        <w:adjustRightInd w:val="0"/>
        <w:jc w:val="both"/>
        <w:rPr>
          <w:rFonts w:ascii="Times New Roman" w:hAnsi="Times New Roman" w:cs="Times New Roman"/>
          <w:sz w:val="24"/>
          <w:szCs w:val="24"/>
        </w:rPr>
      </w:pPr>
      <w:r w:rsidRPr="00E552D0">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E552D0" w:rsidRPr="00E552D0" w:rsidTr="00E552D0">
        <w:trPr>
          <w:trHeight w:val="1291"/>
        </w:trPr>
        <w:tc>
          <w:tcPr>
            <w:tcW w:w="651" w:type="dxa"/>
          </w:tcPr>
          <w:p w:rsidR="00E552D0" w:rsidRPr="00E552D0" w:rsidRDefault="00E552D0" w:rsidP="00E552D0">
            <w:pPr>
              <w:jc w:val="both"/>
              <w:rPr>
                <w:rFonts w:ascii="Times New Roman" w:hAnsi="Times New Roman" w:cs="Times New Roman"/>
                <w:sz w:val="24"/>
                <w:szCs w:val="24"/>
              </w:rPr>
            </w:pPr>
          </w:p>
        </w:tc>
        <w:tc>
          <w:tcPr>
            <w:tcW w:w="9055" w:type="dxa"/>
          </w:tcPr>
          <w:p w:rsidR="00E552D0" w:rsidRPr="00E552D0" w:rsidRDefault="00E552D0" w:rsidP="00E552D0">
            <w:pPr>
              <w:jc w:val="both"/>
              <w:rPr>
                <w:rFonts w:ascii="Times New Roman" w:eastAsia="Times New Roman" w:hAnsi="Times New Roman" w:cs="Times New Roman"/>
                <w:sz w:val="24"/>
                <w:szCs w:val="24"/>
              </w:rPr>
            </w:pPr>
            <w:proofErr w:type="gramStart"/>
            <w:r w:rsidRPr="00E552D0">
              <w:rPr>
                <w:rFonts w:ascii="Times New Roman" w:eastAsia="Times New Roman" w:hAnsi="Times New Roman" w:cs="Times New Roman"/>
              </w:rPr>
              <w:t xml:space="preserve">Я и члены моей семьи, </w:t>
            </w:r>
            <w:r w:rsidRPr="00E552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E552D0">
              <w:rPr>
                <w:rFonts w:ascii="Times New Roman" w:eastAsia="Times New Roman" w:hAnsi="Times New Roman" w:cs="Times New Roman"/>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w:t>
            </w:r>
            <w:proofErr w:type="gramEnd"/>
            <w:r w:rsidRPr="00E552D0">
              <w:rPr>
                <w:rFonts w:ascii="Times New Roman" w:eastAsia="Times New Roman" w:hAnsi="Times New Roman" w:cs="Times New Roman"/>
              </w:rPr>
              <w:t xml:space="preserve"> в десятидневный срок информировать о них в письменной форме жилищные органы по месту учета</w:t>
            </w:r>
            <w:r w:rsidRPr="00E552D0">
              <w:rPr>
                <w:rFonts w:ascii="Times New Roman" w:eastAsia="Times New Roman" w:hAnsi="Times New Roman" w:cs="Times New Roman"/>
                <w:sz w:val="24"/>
                <w:szCs w:val="24"/>
              </w:rPr>
              <w:t>.</w:t>
            </w:r>
            <w:r w:rsidRPr="00E552D0">
              <w:rPr>
                <w:rStyle w:val="af0"/>
                <w:rFonts w:ascii="Times New Roman" w:hAnsi="Times New Roman" w:cs="Times New Roman"/>
                <w:sz w:val="24"/>
                <w:szCs w:val="24"/>
              </w:rPr>
              <w:t xml:space="preserve"> </w:t>
            </w:r>
            <w:r w:rsidRPr="00E552D0">
              <w:rPr>
                <w:rStyle w:val="af0"/>
                <w:rFonts w:ascii="Times New Roman" w:hAnsi="Times New Roman" w:cs="Times New Roman"/>
                <w:sz w:val="24"/>
                <w:szCs w:val="24"/>
              </w:rPr>
              <w:footnoteReference w:id="5"/>
            </w:r>
          </w:p>
        </w:tc>
      </w:tr>
      <w:tr w:rsidR="00E552D0" w:rsidRPr="00E552D0" w:rsidTr="00E552D0">
        <w:trPr>
          <w:trHeight w:val="772"/>
        </w:trPr>
        <w:tc>
          <w:tcPr>
            <w:tcW w:w="651" w:type="dxa"/>
          </w:tcPr>
          <w:p w:rsidR="00E552D0" w:rsidRPr="00E552D0" w:rsidRDefault="00E552D0" w:rsidP="00E552D0">
            <w:pPr>
              <w:jc w:val="both"/>
              <w:rPr>
                <w:rFonts w:ascii="Times New Roman" w:hAnsi="Times New Roman" w:cs="Times New Roman"/>
                <w:sz w:val="24"/>
                <w:szCs w:val="24"/>
              </w:rPr>
            </w:pPr>
          </w:p>
        </w:tc>
        <w:tc>
          <w:tcPr>
            <w:tcW w:w="9055" w:type="dxa"/>
          </w:tcPr>
          <w:p w:rsidR="00E552D0" w:rsidRPr="00E552D0" w:rsidRDefault="00E552D0" w:rsidP="00E552D0">
            <w:pPr>
              <w:jc w:val="both"/>
              <w:rPr>
                <w:rFonts w:ascii="Times New Roman" w:eastAsia="Times New Roman" w:hAnsi="Times New Roman" w:cs="Times New Roman"/>
              </w:rPr>
            </w:pPr>
            <w:r w:rsidRPr="00E552D0">
              <w:rPr>
                <w:rFonts w:ascii="Times New Roman" w:eastAsia="Times New Roman" w:hAnsi="Times New Roman" w:cs="Times New Roman"/>
              </w:rPr>
              <w:t xml:space="preserve">С Перечнем видов доходов, а так же имущества, учитываемых при отнесении граждан к малоимущим в целях </w:t>
            </w:r>
            <w:proofErr w:type="gramStart"/>
            <w:r w:rsidRPr="00E552D0">
              <w:rPr>
                <w:rFonts w:ascii="Times New Roman" w:eastAsia="Times New Roman" w:hAnsi="Times New Roman" w:cs="Times New Roman"/>
              </w:rPr>
              <w:t>принятия</w:t>
            </w:r>
            <w:proofErr w:type="gramEnd"/>
            <w:r w:rsidRPr="00E552D0">
              <w:rPr>
                <w:rFonts w:ascii="Times New Roman" w:eastAsia="Times New Roman" w:hAnsi="Times New Roman" w:cs="Times New Roman"/>
              </w:rPr>
              <w:t xml:space="preserve"> на учет нуждающихся в жилых помещениях, предоставляемых по договорам социального найма, ознакомлены.</w:t>
            </w:r>
            <w:r w:rsidRPr="00E552D0">
              <w:rPr>
                <w:rStyle w:val="af0"/>
                <w:rFonts w:ascii="Times New Roman" w:hAnsi="Times New Roman" w:cs="Times New Roman"/>
              </w:rPr>
              <w:t xml:space="preserve"> </w:t>
            </w:r>
            <w:r w:rsidRPr="00E552D0">
              <w:rPr>
                <w:rStyle w:val="af0"/>
                <w:rFonts w:ascii="Times New Roman" w:hAnsi="Times New Roman" w:cs="Times New Roman"/>
              </w:rPr>
              <w:footnoteReference w:id="6"/>
            </w:r>
          </w:p>
        </w:tc>
      </w:tr>
      <w:tr w:rsidR="00E552D0" w:rsidRPr="00E552D0" w:rsidTr="00E552D0">
        <w:trPr>
          <w:trHeight w:val="262"/>
        </w:trPr>
        <w:tc>
          <w:tcPr>
            <w:tcW w:w="651" w:type="dxa"/>
          </w:tcPr>
          <w:p w:rsidR="00E552D0" w:rsidRPr="00E552D0" w:rsidRDefault="00E552D0" w:rsidP="00E552D0">
            <w:pPr>
              <w:jc w:val="both"/>
              <w:rPr>
                <w:rFonts w:ascii="Times New Roman" w:hAnsi="Times New Roman" w:cs="Times New Roman"/>
                <w:sz w:val="24"/>
                <w:szCs w:val="24"/>
              </w:rPr>
            </w:pPr>
          </w:p>
        </w:tc>
        <w:tc>
          <w:tcPr>
            <w:tcW w:w="9055" w:type="dxa"/>
          </w:tcPr>
          <w:p w:rsidR="00E552D0" w:rsidRPr="00E552D0" w:rsidRDefault="00E552D0" w:rsidP="00E552D0">
            <w:pPr>
              <w:jc w:val="both"/>
              <w:rPr>
                <w:rFonts w:ascii="Times New Roman" w:eastAsia="Times New Roman" w:hAnsi="Times New Roman" w:cs="Times New Roman"/>
              </w:rPr>
            </w:pPr>
            <w:r w:rsidRPr="00E552D0">
              <w:rPr>
                <w:rFonts w:ascii="Times New Roman" w:eastAsia="Times New Roman" w:hAnsi="Times New Roman" w:cs="Times New Roman"/>
              </w:rPr>
              <w:t>Даем согласие на проведение проверки представленных сведений.</w:t>
            </w:r>
          </w:p>
        </w:tc>
      </w:tr>
      <w:tr w:rsidR="00E552D0" w:rsidRPr="00E552D0" w:rsidTr="00E552D0">
        <w:trPr>
          <w:trHeight w:val="486"/>
        </w:trPr>
        <w:tc>
          <w:tcPr>
            <w:tcW w:w="651" w:type="dxa"/>
          </w:tcPr>
          <w:p w:rsidR="00E552D0" w:rsidRPr="00E552D0" w:rsidRDefault="00E552D0" w:rsidP="00E552D0">
            <w:pPr>
              <w:jc w:val="both"/>
              <w:rPr>
                <w:rFonts w:ascii="Times New Roman" w:hAnsi="Times New Roman" w:cs="Times New Roman"/>
                <w:sz w:val="24"/>
                <w:szCs w:val="24"/>
              </w:rPr>
            </w:pPr>
          </w:p>
        </w:tc>
        <w:tc>
          <w:tcPr>
            <w:tcW w:w="9055" w:type="dxa"/>
          </w:tcPr>
          <w:p w:rsidR="00E552D0" w:rsidRPr="00E552D0" w:rsidRDefault="00E552D0" w:rsidP="00E552D0">
            <w:pPr>
              <w:autoSpaceDE w:val="0"/>
              <w:autoSpaceDN w:val="0"/>
              <w:jc w:val="both"/>
              <w:rPr>
                <w:rFonts w:ascii="Times New Roman" w:hAnsi="Times New Roman" w:cs="Times New Roman"/>
              </w:rPr>
            </w:pPr>
            <w:r w:rsidRPr="00E552D0">
              <w:rPr>
                <w:rFonts w:ascii="Times New Roman" w:hAnsi="Times New Roman" w:cs="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даем согласие на проверку указанных в заявлении сведений и на запрос необходимых для рассмотрения заявления документов.</w:t>
            </w:r>
          </w:p>
        </w:tc>
      </w:tr>
      <w:tr w:rsidR="00E552D0" w:rsidRPr="00E552D0" w:rsidTr="00E552D0">
        <w:trPr>
          <w:trHeight w:val="262"/>
        </w:trPr>
        <w:tc>
          <w:tcPr>
            <w:tcW w:w="651" w:type="dxa"/>
          </w:tcPr>
          <w:p w:rsidR="00E552D0" w:rsidRPr="00E552D0" w:rsidRDefault="00E552D0" w:rsidP="00E552D0">
            <w:pPr>
              <w:jc w:val="both"/>
              <w:rPr>
                <w:rFonts w:ascii="Times New Roman" w:hAnsi="Times New Roman" w:cs="Times New Roman"/>
                <w:sz w:val="24"/>
                <w:szCs w:val="24"/>
              </w:rPr>
            </w:pPr>
          </w:p>
        </w:tc>
        <w:tc>
          <w:tcPr>
            <w:tcW w:w="9055" w:type="dxa"/>
          </w:tcPr>
          <w:p w:rsidR="00E552D0" w:rsidRPr="00E552D0" w:rsidRDefault="00E552D0" w:rsidP="00E552D0">
            <w:pPr>
              <w:autoSpaceDE w:val="0"/>
              <w:autoSpaceDN w:val="0"/>
              <w:jc w:val="both"/>
              <w:rPr>
                <w:rFonts w:ascii="Times New Roman" w:hAnsi="Times New Roman" w:cs="Times New Roman"/>
              </w:rPr>
            </w:pPr>
            <w:proofErr w:type="gramStart"/>
            <w:r w:rsidRPr="00E552D0">
              <w:rPr>
                <w:rFonts w:ascii="Times New Roman" w:hAnsi="Times New Roman" w:cs="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w:t>
            </w:r>
            <w:proofErr w:type="gramEnd"/>
            <w:r w:rsidRPr="00E552D0">
              <w:rPr>
                <w:rFonts w:ascii="Times New Roman" w:hAnsi="Times New Roman" w:cs="Times New Roman"/>
              </w:rPr>
              <w:t xml:space="preserve"> месту учета.</w:t>
            </w:r>
          </w:p>
        </w:tc>
      </w:tr>
      <w:tr w:rsidR="00E552D0" w:rsidRPr="00E552D0" w:rsidTr="00E552D0">
        <w:trPr>
          <w:trHeight w:val="262"/>
        </w:trPr>
        <w:tc>
          <w:tcPr>
            <w:tcW w:w="651" w:type="dxa"/>
          </w:tcPr>
          <w:p w:rsidR="00E552D0" w:rsidRPr="00E552D0" w:rsidRDefault="00E552D0" w:rsidP="00E552D0">
            <w:pPr>
              <w:jc w:val="both"/>
              <w:rPr>
                <w:rFonts w:ascii="Times New Roman" w:hAnsi="Times New Roman" w:cs="Times New Roman"/>
                <w:sz w:val="24"/>
                <w:szCs w:val="24"/>
              </w:rPr>
            </w:pPr>
          </w:p>
        </w:tc>
        <w:tc>
          <w:tcPr>
            <w:tcW w:w="9055" w:type="dxa"/>
          </w:tcPr>
          <w:p w:rsidR="00E552D0" w:rsidRPr="00E552D0" w:rsidRDefault="00E552D0" w:rsidP="00E552D0">
            <w:pPr>
              <w:autoSpaceDE w:val="0"/>
              <w:autoSpaceDN w:val="0"/>
              <w:jc w:val="both"/>
              <w:rPr>
                <w:rFonts w:ascii="Times New Roman" w:hAnsi="Times New Roman" w:cs="Times New Roman"/>
              </w:rPr>
            </w:pPr>
            <w:proofErr w:type="gramStart"/>
            <w:r w:rsidRPr="00E552D0">
              <w:rPr>
                <w:rFonts w:ascii="Times New Roman" w:hAnsi="Times New Roman" w:cs="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roofErr w:type="gramEnd"/>
          </w:p>
        </w:tc>
      </w:tr>
    </w:tbl>
    <w:p w:rsidR="00E552D0" w:rsidRPr="00E552D0" w:rsidRDefault="00E552D0" w:rsidP="00E552D0">
      <w:pPr>
        <w:widowControl w:val="0"/>
        <w:autoSpaceDE w:val="0"/>
        <w:autoSpaceDN w:val="0"/>
        <w:adjustRightInd w:val="0"/>
        <w:spacing w:after="0" w:line="240" w:lineRule="auto"/>
        <w:rPr>
          <w:rFonts w:ascii="Times New Roman" w:hAnsi="Times New Roman" w:cs="Times New Roman"/>
          <w:sz w:val="24"/>
          <w:szCs w:val="24"/>
          <w:lang w:eastAsia="ru-RU"/>
        </w:rPr>
      </w:pPr>
    </w:p>
    <w:p w:rsidR="00E552D0" w:rsidRPr="00E552D0" w:rsidRDefault="00E552D0" w:rsidP="00E552D0">
      <w:pPr>
        <w:widowControl w:val="0"/>
        <w:autoSpaceDE w:val="0"/>
        <w:autoSpaceDN w:val="0"/>
        <w:adjustRightInd w:val="0"/>
        <w:spacing w:after="0" w:line="240" w:lineRule="auto"/>
        <w:rPr>
          <w:rFonts w:ascii="Times New Roman" w:hAnsi="Times New Roman" w:cs="Times New Roman"/>
          <w:lang w:eastAsia="ru-RU"/>
        </w:rPr>
      </w:pPr>
      <w:r w:rsidRPr="00E552D0">
        <w:rPr>
          <w:rFonts w:ascii="Times New Roman" w:hAnsi="Times New Roman" w:cs="Times New Roman"/>
          <w:lang w:eastAsia="ru-RU"/>
        </w:rPr>
        <w:t>Результат рассмотрения заявления прошу:</w:t>
      </w:r>
    </w:p>
    <w:p w:rsidR="00E552D0" w:rsidRPr="00E552D0" w:rsidRDefault="00E552D0" w:rsidP="00E552D0">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E552D0" w:rsidRPr="00E552D0" w:rsidTr="00E552D0">
        <w:tc>
          <w:tcPr>
            <w:tcW w:w="709" w:type="dxa"/>
          </w:tcPr>
          <w:p w:rsidR="00E552D0" w:rsidRPr="00E552D0" w:rsidRDefault="00E552D0" w:rsidP="00E552D0">
            <w:pPr>
              <w:autoSpaceDE w:val="0"/>
              <w:autoSpaceDN w:val="0"/>
              <w:jc w:val="center"/>
              <w:rPr>
                <w:rFonts w:ascii="Times New Roman" w:hAnsi="Times New Roman" w:cs="Times New Roman"/>
              </w:rPr>
            </w:pPr>
          </w:p>
        </w:tc>
        <w:tc>
          <w:tcPr>
            <w:tcW w:w="7655" w:type="dxa"/>
          </w:tcPr>
          <w:p w:rsidR="00E552D0" w:rsidRPr="00E552D0" w:rsidRDefault="00E552D0" w:rsidP="00E552D0">
            <w:pPr>
              <w:widowControl w:val="0"/>
              <w:autoSpaceDE w:val="0"/>
              <w:autoSpaceDN w:val="0"/>
              <w:adjustRightInd w:val="0"/>
              <w:rPr>
                <w:rFonts w:ascii="Times New Roman" w:hAnsi="Times New Roman" w:cs="Times New Roman"/>
              </w:rPr>
            </w:pPr>
            <w:r w:rsidRPr="00E552D0">
              <w:rPr>
                <w:rFonts w:ascii="Times New Roman" w:hAnsi="Times New Roman" w:cs="Times New Roman"/>
              </w:rPr>
              <w:t>выдать на руки в ОМСУ/Организации</w:t>
            </w:r>
          </w:p>
        </w:tc>
      </w:tr>
      <w:tr w:rsidR="00E552D0" w:rsidRPr="00E552D0" w:rsidTr="00E552D0">
        <w:tc>
          <w:tcPr>
            <w:tcW w:w="709" w:type="dxa"/>
          </w:tcPr>
          <w:p w:rsidR="00E552D0" w:rsidRPr="00E552D0" w:rsidRDefault="00E552D0" w:rsidP="00E552D0">
            <w:pPr>
              <w:autoSpaceDE w:val="0"/>
              <w:autoSpaceDN w:val="0"/>
              <w:jc w:val="center"/>
              <w:rPr>
                <w:rFonts w:ascii="Times New Roman" w:hAnsi="Times New Roman" w:cs="Times New Roman"/>
              </w:rPr>
            </w:pPr>
          </w:p>
        </w:tc>
        <w:tc>
          <w:tcPr>
            <w:tcW w:w="7655" w:type="dxa"/>
          </w:tcPr>
          <w:p w:rsidR="00E552D0" w:rsidRPr="00E552D0" w:rsidRDefault="00E552D0" w:rsidP="00E552D0">
            <w:pPr>
              <w:widowControl w:val="0"/>
              <w:autoSpaceDE w:val="0"/>
              <w:autoSpaceDN w:val="0"/>
              <w:adjustRightInd w:val="0"/>
              <w:rPr>
                <w:rFonts w:ascii="Times New Roman" w:hAnsi="Times New Roman" w:cs="Times New Roman"/>
              </w:rPr>
            </w:pPr>
            <w:r w:rsidRPr="00E552D0">
              <w:rPr>
                <w:rFonts w:ascii="Times New Roman" w:hAnsi="Times New Roman" w:cs="Times New Roman"/>
              </w:rPr>
              <w:t>выдать на руки в МФЦ</w:t>
            </w:r>
          </w:p>
        </w:tc>
      </w:tr>
      <w:tr w:rsidR="00E552D0" w:rsidRPr="00E552D0" w:rsidTr="00E552D0">
        <w:tc>
          <w:tcPr>
            <w:tcW w:w="709" w:type="dxa"/>
          </w:tcPr>
          <w:p w:rsidR="00E552D0" w:rsidRPr="00E552D0" w:rsidRDefault="00E552D0" w:rsidP="00E552D0">
            <w:pPr>
              <w:autoSpaceDE w:val="0"/>
              <w:autoSpaceDN w:val="0"/>
              <w:jc w:val="center"/>
              <w:rPr>
                <w:rFonts w:ascii="Times New Roman" w:hAnsi="Times New Roman" w:cs="Times New Roman"/>
              </w:rPr>
            </w:pPr>
          </w:p>
        </w:tc>
        <w:tc>
          <w:tcPr>
            <w:tcW w:w="7655" w:type="dxa"/>
          </w:tcPr>
          <w:p w:rsidR="00E552D0" w:rsidRPr="00E552D0" w:rsidRDefault="00E552D0" w:rsidP="00E552D0">
            <w:pPr>
              <w:widowControl w:val="0"/>
              <w:autoSpaceDE w:val="0"/>
              <w:autoSpaceDN w:val="0"/>
              <w:adjustRightInd w:val="0"/>
              <w:rPr>
                <w:rFonts w:ascii="Times New Roman" w:hAnsi="Times New Roman" w:cs="Times New Roman"/>
              </w:rPr>
            </w:pPr>
            <w:r w:rsidRPr="00E552D0">
              <w:rPr>
                <w:rFonts w:ascii="Times New Roman" w:hAnsi="Times New Roman" w:cs="Times New Roman"/>
              </w:rPr>
              <w:t>направить в электронной форме в личный кабинет на ПГУ ЛО/ЕПГУ</w:t>
            </w:r>
          </w:p>
        </w:tc>
      </w:tr>
      <w:tr w:rsidR="00E552D0" w:rsidRPr="00E552D0" w:rsidTr="00E552D0">
        <w:tc>
          <w:tcPr>
            <w:tcW w:w="709" w:type="dxa"/>
          </w:tcPr>
          <w:p w:rsidR="00E552D0" w:rsidRPr="00E552D0" w:rsidRDefault="00E552D0" w:rsidP="00E552D0">
            <w:pPr>
              <w:autoSpaceDE w:val="0"/>
              <w:autoSpaceDN w:val="0"/>
              <w:jc w:val="center"/>
              <w:rPr>
                <w:rFonts w:ascii="Times New Roman" w:hAnsi="Times New Roman" w:cs="Times New Roman"/>
              </w:rPr>
            </w:pPr>
          </w:p>
        </w:tc>
        <w:tc>
          <w:tcPr>
            <w:tcW w:w="7655" w:type="dxa"/>
          </w:tcPr>
          <w:p w:rsidR="00E552D0" w:rsidRPr="00E552D0" w:rsidRDefault="00E552D0" w:rsidP="00E552D0">
            <w:pPr>
              <w:autoSpaceDE w:val="0"/>
              <w:autoSpaceDN w:val="0"/>
              <w:rPr>
                <w:rFonts w:ascii="Times New Roman" w:hAnsi="Times New Roman" w:cs="Times New Roman"/>
              </w:rPr>
            </w:pPr>
            <w:r w:rsidRPr="00E552D0">
              <w:rPr>
                <w:rFonts w:ascii="Times New Roman" w:hAnsi="Times New Roman" w:cs="Times New Roman"/>
              </w:rPr>
              <w:t>направить по электронной почте: (указать адрес электронной почты)</w:t>
            </w:r>
          </w:p>
        </w:tc>
      </w:tr>
    </w:tbl>
    <w:p w:rsidR="00E552D0" w:rsidRPr="00E552D0" w:rsidRDefault="00E552D0" w:rsidP="00E552D0">
      <w:pPr>
        <w:autoSpaceDE w:val="0"/>
        <w:autoSpaceDN w:val="0"/>
        <w:spacing w:before="120" w:after="120" w:line="240" w:lineRule="auto"/>
        <w:ind w:firstLine="720"/>
        <w:rPr>
          <w:rFonts w:ascii="Times New Roman" w:hAnsi="Times New Roman" w:cs="Times New Roman"/>
          <w:lang w:eastAsia="ru-RU"/>
        </w:rPr>
      </w:pPr>
      <w:r w:rsidRPr="00E552D0">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552D0" w:rsidRPr="00E552D0" w:rsidTr="00E552D0">
        <w:tc>
          <w:tcPr>
            <w:tcW w:w="5557" w:type="dxa"/>
            <w:gridSpan w:val="8"/>
            <w:tcBorders>
              <w:top w:val="nil"/>
              <w:left w:val="nil"/>
              <w:bottom w:val="single" w:sz="4" w:space="0" w:color="auto"/>
              <w:right w:val="nil"/>
            </w:tcBorders>
            <w:vAlign w:val="bottom"/>
          </w:tcPr>
          <w:p w:rsidR="00E552D0" w:rsidRPr="00E552D0" w:rsidRDefault="00E552D0" w:rsidP="00E552D0">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E552D0" w:rsidRPr="00E552D0" w:rsidRDefault="00E552D0" w:rsidP="00E552D0">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E552D0" w:rsidRPr="00E552D0" w:rsidRDefault="00E552D0" w:rsidP="00E552D0">
            <w:pPr>
              <w:autoSpaceDE w:val="0"/>
              <w:autoSpaceDN w:val="0"/>
              <w:spacing w:after="0" w:line="240" w:lineRule="auto"/>
              <w:rPr>
                <w:rFonts w:ascii="Times New Roman" w:hAnsi="Times New Roman" w:cs="Times New Roman"/>
                <w:lang w:eastAsia="ru-RU"/>
              </w:rPr>
            </w:pPr>
          </w:p>
        </w:tc>
      </w:tr>
      <w:tr w:rsidR="00E552D0" w:rsidRPr="00E552D0" w:rsidTr="00E552D0">
        <w:tc>
          <w:tcPr>
            <w:tcW w:w="5557" w:type="dxa"/>
            <w:gridSpan w:val="8"/>
            <w:tcBorders>
              <w:top w:val="nil"/>
              <w:left w:val="nil"/>
              <w:bottom w:val="nil"/>
              <w:right w:val="nil"/>
            </w:tcBorders>
          </w:tcPr>
          <w:p w:rsidR="00E552D0" w:rsidRPr="00E552D0" w:rsidRDefault="00E552D0" w:rsidP="00E552D0">
            <w:pPr>
              <w:autoSpaceDE w:val="0"/>
              <w:autoSpaceDN w:val="0"/>
              <w:spacing w:after="0" w:line="240" w:lineRule="auto"/>
              <w:jc w:val="center"/>
              <w:rPr>
                <w:rFonts w:ascii="Times New Roman" w:hAnsi="Times New Roman" w:cs="Times New Roman"/>
                <w:lang w:eastAsia="ru-RU"/>
              </w:rPr>
            </w:pPr>
            <w:r w:rsidRPr="00E552D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E552D0" w:rsidRPr="00E552D0" w:rsidRDefault="00E552D0" w:rsidP="00E552D0">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E552D0" w:rsidRPr="00E552D0" w:rsidRDefault="00E552D0" w:rsidP="00E552D0">
            <w:pPr>
              <w:autoSpaceDE w:val="0"/>
              <w:autoSpaceDN w:val="0"/>
              <w:spacing w:after="0" w:line="240" w:lineRule="auto"/>
              <w:jc w:val="center"/>
              <w:rPr>
                <w:rFonts w:ascii="Times New Roman" w:hAnsi="Times New Roman" w:cs="Times New Roman"/>
                <w:lang w:eastAsia="ru-RU"/>
              </w:rPr>
            </w:pPr>
            <w:r w:rsidRPr="00E552D0">
              <w:rPr>
                <w:rFonts w:ascii="Times New Roman" w:hAnsi="Times New Roman" w:cs="Times New Roman"/>
                <w:lang w:eastAsia="ru-RU"/>
              </w:rPr>
              <w:t>(подпись)</w:t>
            </w:r>
          </w:p>
        </w:tc>
      </w:tr>
      <w:tr w:rsidR="00E552D0" w:rsidRPr="00E552D0" w:rsidTr="00E552D0">
        <w:trPr>
          <w:gridAfter w:val="3"/>
          <w:wAfter w:w="4111" w:type="dxa"/>
          <w:trHeight w:val="202"/>
        </w:trPr>
        <w:tc>
          <w:tcPr>
            <w:tcW w:w="170" w:type="dxa"/>
            <w:tcBorders>
              <w:top w:val="nil"/>
              <w:left w:val="nil"/>
              <w:bottom w:val="nil"/>
              <w:right w:val="nil"/>
            </w:tcBorders>
            <w:vAlign w:val="bottom"/>
          </w:tcPr>
          <w:p w:rsidR="00E552D0" w:rsidRPr="00E552D0" w:rsidRDefault="00E552D0" w:rsidP="00E552D0">
            <w:pPr>
              <w:autoSpaceDE w:val="0"/>
              <w:autoSpaceDN w:val="0"/>
              <w:spacing w:before="120" w:after="0" w:line="240" w:lineRule="auto"/>
              <w:rPr>
                <w:rFonts w:ascii="Times New Roman" w:hAnsi="Times New Roman" w:cs="Times New Roman"/>
                <w:lang w:eastAsia="ru-RU"/>
              </w:rPr>
            </w:pPr>
            <w:r w:rsidRPr="00E552D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E552D0" w:rsidRPr="00E552D0" w:rsidRDefault="00E552D0" w:rsidP="00E552D0">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E552D0" w:rsidRPr="00E552D0" w:rsidRDefault="00E552D0" w:rsidP="00E552D0">
            <w:pPr>
              <w:autoSpaceDE w:val="0"/>
              <w:autoSpaceDN w:val="0"/>
              <w:spacing w:after="0" w:line="240" w:lineRule="auto"/>
              <w:rPr>
                <w:rFonts w:ascii="Times New Roman" w:hAnsi="Times New Roman" w:cs="Times New Roman"/>
                <w:lang w:eastAsia="ru-RU"/>
              </w:rPr>
            </w:pPr>
            <w:r w:rsidRPr="00E552D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E552D0" w:rsidRPr="00E552D0" w:rsidRDefault="00E552D0" w:rsidP="00E552D0">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E552D0" w:rsidRPr="00E552D0" w:rsidRDefault="00E552D0" w:rsidP="00E552D0">
            <w:pPr>
              <w:autoSpaceDE w:val="0"/>
              <w:autoSpaceDN w:val="0"/>
              <w:spacing w:after="0" w:line="240" w:lineRule="auto"/>
              <w:jc w:val="right"/>
              <w:rPr>
                <w:rFonts w:ascii="Times New Roman" w:hAnsi="Times New Roman" w:cs="Times New Roman"/>
                <w:lang w:eastAsia="ru-RU"/>
              </w:rPr>
            </w:pPr>
            <w:r w:rsidRPr="00E552D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E552D0" w:rsidRPr="00E552D0" w:rsidRDefault="00E552D0" w:rsidP="00E552D0">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E552D0" w:rsidRPr="00E552D0" w:rsidRDefault="00E552D0" w:rsidP="00E552D0">
            <w:pPr>
              <w:autoSpaceDE w:val="0"/>
              <w:autoSpaceDN w:val="0"/>
              <w:spacing w:after="0" w:line="240" w:lineRule="auto"/>
              <w:rPr>
                <w:rFonts w:ascii="Times New Roman" w:hAnsi="Times New Roman" w:cs="Times New Roman"/>
                <w:lang w:eastAsia="ru-RU"/>
              </w:rPr>
            </w:pPr>
            <w:r w:rsidRPr="00E552D0">
              <w:rPr>
                <w:rFonts w:ascii="Times New Roman" w:hAnsi="Times New Roman" w:cs="Times New Roman"/>
                <w:lang w:eastAsia="ru-RU"/>
              </w:rPr>
              <w:t>года</w:t>
            </w:r>
          </w:p>
        </w:tc>
      </w:tr>
    </w:tbl>
    <w:p w:rsidR="00E552D0" w:rsidRPr="00E552D0" w:rsidRDefault="00E552D0" w:rsidP="00E552D0">
      <w:pPr>
        <w:autoSpaceDE w:val="0"/>
        <w:autoSpaceDN w:val="0"/>
        <w:spacing w:before="240" w:after="0" w:line="240" w:lineRule="auto"/>
        <w:ind w:firstLine="720"/>
        <w:rPr>
          <w:rFonts w:ascii="Times New Roman" w:hAnsi="Times New Roman" w:cs="Times New Roman"/>
          <w:lang w:eastAsia="ru-RU"/>
        </w:rPr>
      </w:pPr>
      <w:r w:rsidRPr="00E552D0">
        <w:rPr>
          <w:rFonts w:ascii="Times New Roman" w:hAnsi="Times New Roman" w:cs="Times New Roman"/>
          <w:lang w:eastAsia="ru-RU"/>
        </w:rPr>
        <w:t>К заявлению прилагаются следующие документы:</w:t>
      </w:r>
    </w:p>
    <w:p w:rsidR="00E552D0" w:rsidRPr="00E552D0" w:rsidRDefault="00E552D0" w:rsidP="00E552D0">
      <w:pPr>
        <w:pStyle w:val="a3"/>
        <w:numPr>
          <w:ilvl w:val="0"/>
          <w:numId w:val="27"/>
        </w:numPr>
        <w:tabs>
          <w:tab w:val="left" w:pos="284"/>
        </w:tabs>
        <w:autoSpaceDE w:val="0"/>
        <w:autoSpaceDN w:val="0"/>
        <w:spacing w:line="240" w:lineRule="auto"/>
        <w:rPr>
          <w:rFonts w:ascii="Times New Roman" w:hAnsi="Times New Roman" w:cs="Times New Roman"/>
        </w:rPr>
      </w:pPr>
      <w:r w:rsidRPr="00E552D0">
        <w:rPr>
          <w:rFonts w:ascii="Times New Roman" w:hAnsi="Times New Roman" w:cs="Times New Roman"/>
        </w:rPr>
        <w:t>___________________________________________________________________________</w:t>
      </w:r>
    </w:p>
    <w:p w:rsidR="00E552D0" w:rsidRPr="00E552D0" w:rsidRDefault="00E552D0" w:rsidP="00E552D0">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E552D0">
        <w:rPr>
          <w:rFonts w:ascii="Times New Roman" w:hAnsi="Times New Roman" w:cs="Times New Roman"/>
          <w:lang w:eastAsia="ru-RU"/>
        </w:rPr>
        <w:t>_____________________________________________________________________</w:t>
      </w:r>
    </w:p>
    <w:p w:rsidR="00E552D0" w:rsidRPr="00E552D0" w:rsidRDefault="00E552D0" w:rsidP="00E552D0">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E552D0">
        <w:rPr>
          <w:rFonts w:ascii="Times New Roman" w:hAnsi="Times New Roman" w:cs="Times New Roman"/>
          <w:lang w:eastAsia="ru-RU"/>
        </w:rPr>
        <w:t>_____________________________________________________________________</w:t>
      </w:r>
    </w:p>
    <w:p w:rsidR="00E552D0" w:rsidRPr="00E552D0" w:rsidRDefault="00E552D0" w:rsidP="00E552D0">
      <w:pPr>
        <w:pStyle w:val="a3"/>
        <w:tabs>
          <w:tab w:val="left" w:pos="284"/>
        </w:tabs>
        <w:autoSpaceDE w:val="0"/>
        <w:autoSpaceDN w:val="0"/>
        <w:spacing w:line="240" w:lineRule="auto"/>
        <w:rPr>
          <w:rFonts w:ascii="Times New Roman" w:hAnsi="Times New Roman" w:cs="Times New Roman"/>
          <w:lang w:eastAsia="ru-RU"/>
        </w:rPr>
      </w:pPr>
    </w:p>
    <w:p w:rsidR="00E552D0" w:rsidRPr="00E552D0" w:rsidRDefault="00E552D0" w:rsidP="00E552D0">
      <w:pPr>
        <w:pStyle w:val="a3"/>
        <w:tabs>
          <w:tab w:val="left" w:pos="284"/>
        </w:tabs>
        <w:autoSpaceDE w:val="0"/>
        <w:autoSpaceDN w:val="0"/>
        <w:spacing w:line="240" w:lineRule="auto"/>
        <w:rPr>
          <w:rFonts w:ascii="Times New Roman" w:hAnsi="Times New Roman" w:cs="Times New Roman"/>
          <w:lang w:eastAsia="ru-RU"/>
        </w:rPr>
      </w:pPr>
      <w:r w:rsidRPr="00E552D0">
        <w:rPr>
          <w:rFonts w:ascii="Times New Roman" w:hAnsi="Times New Roman" w:cs="Times New Roman"/>
          <w:lang w:eastAsia="ru-RU"/>
        </w:rPr>
        <w:t>Дата принятия заявления «______» _____________ 20_____ года</w:t>
      </w:r>
    </w:p>
    <w:p w:rsidR="00E552D0" w:rsidRPr="00E552D0" w:rsidRDefault="00E552D0" w:rsidP="00E552D0">
      <w:pPr>
        <w:pStyle w:val="a3"/>
        <w:tabs>
          <w:tab w:val="left" w:pos="284"/>
        </w:tabs>
        <w:autoSpaceDE w:val="0"/>
        <w:autoSpaceDN w:val="0"/>
        <w:spacing w:line="240" w:lineRule="auto"/>
        <w:rPr>
          <w:rFonts w:ascii="Times New Roman" w:hAnsi="Times New Roman" w:cs="Times New Roman"/>
          <w:lang w:eastAsia="ru-RU"/>
        </w:rPr>
      </w:pPr>
      <w:r w:rsidRPr="00E552D0">
        <w:rPr>
          <w:rFonts w:ascii="Times New Roman" w:hAnsi="Times New Roman" w:cs="Times New Roman"/>
          <w:lang w:eastAsia="ru-RU"/>
        </w:rPr>
        <w:t>Заявителю выдана расписка в получении заявления и прилагаемых копий документов.</w:t>
      </w:r>
    </w:p>
    <w:p w:rsidR="00E552D0" w:rsidRPr="00E552D0" w:rsidRDefault="00E552D0" w:rsidP="00E552D0">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E552D0" w:rsidRPr="00E552D0" w:rsidTr="00E552D0">
        <w:trPr>
          <w:trHeight w:val="458"/>
        </w:trPr>
        <w:tc>
          <w:tcPr>
            <w:tcW w:w="3385" w:type="dxa"/>
            <w:tcBorders>
              <w:top w:val="nil"/>
              <w:left w:val="nil"/>
              <w:bottom w:val="single" w:sz="4" w:space="0" w:color="auto"/>
              <w:right w:val="nil"/>
            </w:tcBorders>
            <w:vAlign w:val="bottom"/>
          </w:tcPr>
          <w:p w:rsidR="00E552D0" w:rsidRPr="00E552D0" w:rsidRDefault="00E552D0" w:rsidP="00E552D0">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E552D0" w:rsidRPr="00E552D0" w:rsidRDefault="00E552D0" w:rsidP="00E552D0">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E552D0" w:rsidRPr="00E552D0" w:rsidRDefault="00E552D0" w:rsidP="00E552D0">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E552D0" w:rsidRPr="00E552D0" w:rsidRDefault="00E552D0" w:rsidP="00E552D0">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E552D0" w:rsidRPr="00E552D0" w:rsidRDefault="00E552D0" w:rsidP="00E552D0">
            <w:pPr>
              <w:autoSpaceDE w:val="0"/>
              <w:autoSpaceDN w:val="0"/>
              <w:spacing w:after="0" w:line="240" w:lineRule="auto"/>
              <w:rPr>
                <w:rFonts w:ascii="Times New Roman" w:hAnsi="Times New Roman" w:cs="Times New Roman"/>
                <w:lang w:eastAsia="ru-RU"/>
              </w:rPr>
            </w:pPr>
          </w:p>
        </w:tc>
      </w:tr>
      <w:tr w:rsidR="00E552D0" w:rsidRPr="00E552D0" w:rsidTr="00E552D0">
        <w:trPr>
          <w:trHeight w:val="361"/>
        </w:trPr>
        <w:tc>
          <w:tcPr>
            <w:tcW w:w="3385" w:type="dxa"/>
            <w:tcBorders>
              <w:top w:val="nil"/>
              <w:left w:val="nil"/>
              <w:bottom w:val="nil"/>
              <w:right w:val="nil"/>
            </w:tcBorders>
          </w:tcPr>
          <w:p w:rsidR="00E552D0" w:rsidRPr="00E552D0" w:rsidRDefault="00E552D0" w:rsidP="00E552D0">
            <w:pPr>
              <w:autoSpaceDE w:val="0"/>
              <w:autoSpaceDN w:val="0"/>
              <w:spacing w:after="0" w:line="240" w:lineRule="auto"/>
              <w:jc w:val="center"/>
              <w:rPr>
                <w:rFonts w:ascii="Times New Roman" w:hAnsi="Times New Roman" w:cs="Times New Roman"/>
                <w:lang w:eastAsia="ru-RU"/>
              </w:rPr>
            </w:pPr>
            <w:r w:rsidRPr="00E552D0">
              <w:rPr>
                <w:rFonts w:ascii="Times New Roman" w:hAnsi="Times New Roman" w:cs="Times New Roman"/>
                <w:lang w:eastAsia="ru-RU"/>
              </w:rPr>
              <w:t>(должность)</w:t>
            </w:r>
          </w:p>
        </w:tc>
        <w:tc>
          <w:tcPr>
            <w:tcW w:w="651" w:type="dxa"/>
            <w:tcBorders>
              <w:top w:val="nil"/>
              <w:left w:val="nil"/>
              <w:bottom w:val="nil"/>
              <w:right w:val="nil"/>
            </w:tcBorders>
          </w:tcPr>
          <w:p w:rsidR="00E552D0" w:rsidRPr="00E552D0" w:rsidRDefault="00E552D0" w:rsidP="00E552D0">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E552D0" w:rsidRPr="00E552D0" w:rsidRDefault="00E552D0" w:rsidP="00E552D0">
            <w:pPr>
              <w:autoSpaceDE w:val="0"/>
              <w:autoSpaceDN w:val="0"/>
              <w:spacing w:after="0" w:line="240" w:lineRule="auto"/>
              <w:jc w:val="center"/>
              <w:rPr>
                <w:rFonts w:ascii="Times New Roman" w:hAnsi="Times New Roman" w:cs="Times New Roman"/>
                <w:lang w:eastAsia="ru-RU"/>
              </w:rPr>
            </w:pPr>
            <w:r w:rsidRPr="00E552D0">
              <w:rPr>
                <w:rFonts w:ascii="Times New Roman" w:hAnsi="Times New Roman" w:cs="Times New Roman"/>
                <w:lang w:eastAsia="ru-RU"/>
              </w:rPr>
              <w:t>(подпись)</w:t>
            </w:r>
          </w:p>
        </w:tc>
        <w:tc>
          <w:tcPr>
            <w:tcW w:w="268" w:type="dxa"/>
            <w:tcBorders>
              <w:top w:val="nil"/>
              <w:left w:val="nil"/>
              <w:bottom w:val="nil"/>
              <w:right w:val="nil"/>
            </w:tcBorders>
          </w:tcPr>
          <w:p w:rsidR="00E552D0" w:rsidRPr="00E552D0" w:rsidRDefault="00E552D0" w:rsidP="00E552D0">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E552D0" w:rsidRPr="00E552D0" w:rsidRDefault="00E552D0" w:rsidP="00E552D0">
            <w:pPr>
              <w:autoSpaceDE w:val="0"/>
              <w:autoSpaceDN w:val="0"/>
              <w:spacing w:after="0" w:line="240" w:lineRule="auto"/>
              <w:jc w:val="center"/>
              <w:rPr>
                <w:rFonts w:ascii="Times New Roman" w:hAnsi="Times New Roman" w:cs="Times New Roman"/>
                <w:lang w:eastAsia="ru-RU"/>
              </w:rPr>
            </w:pPr>
            <w:r w:rsidRPr="00E552D0">
              <w:rPr>
                <w:rFonts w:ascii="Times New Roman" w:hAnsi="Times New Roman" w:cs="Times New Roman"/>
                <w:lang w:eastAsia="ru-RU"/>
              </w:rPr>
              <w:t>(фамилия, имя, отчество)</w:t>
            </w:r>
          </w:p>
        </w:tc>
      </w:tr>
    </w:tbl>
    <w:p w:rsidR="00E552D0" w:rsidRPr="00E552D0" w:rsidRDefault="00E552D0" w:rsidP="00E552D0">
      <w:pPr>
        <w:spacing w:after="0" w:line="240" w:lineRule="auto"/>
        <w:rPr>
          <w:rFonts w:ascii="Times New Roman" w:hAnsi="Times New Roman" w:cs="Times New Roman"/>
        </w:rPr>
      </w:pPr>
    </w:p>
    <w:p w:rsidR="00E552D0" w:rsidRPr="00E552D0" w:rsidRDefault="00E552D0" w:rsidP="00E552D0">
      <w:pPr>
        <w:spacing w:after="0" w:line="240" w:lineRule="auto"/>
        <w:rPr>
          <w:rFonts w:ascii="Times New Roman" w:hAnsi="Times New Roman" w:cs="Times New Roman"/>
        </w:rPr>
      </w:pPr>
    </w:p>
    <w:p w:rsidR="00E552D0" w:rsidRPr="00E552D0" w:rsidRDefault="00E552D0" w:rsidP="00E552D0">
      <w:pPr>
        <w:spacing w:after="0" w:line="240" w:lineRule="auto"/>
        <w:rPr>
          <w:rFonts w:ascii="Times New Roman" w:hAnsi="Times New Roman" w:cs="Times New Roman"/>
        </w:rPr>
      </w:pPr>
    </w:p>
    <w:p w:rsidR="00E552D0" w:rsidRPr="00E552D0" w:rsidRDefault="00E552D0" w:rsidP="00E552D0">
      <w:pPr>
        <w:pStyle w:val="a3"/>
        <w:tabs>
          <w:tab w:val="left" w:pos="284"/>
        </w:tabs>
        <w:autoSpaceDE w:val="0"/>
        <w:autoSpaceDN w:val="0"/>
        <w:spacing w:line="240" w:lineRule="auto"/>
        <w:jc w:val="right"/>
        <w:rPr>
          <w:rFonts w:ascii="Times New Roman" w:hAnsi="Times New Roman" w:cs="Times New Roman"/>
          <w:lang w:eastAsia="ru-RU"/>
        </w:rPr>
      </w:pPr>
      <w:r w:rsidRPr="00E552D0">
        <w:rPr>
          <w:rFonts w:ascii="Times New Roman" w:hAnsi="Times New Roman" w:cs="Times New Roman"/>
          <w:lang w:eastAsia="ru-RU"/>
        </w:rPr>
        <w:t>(Место печати)   _________________________</w:t>
      </w:r>
    </w:p>
    <w:p w:rsidR="00E552D0" w:rsidRPr="00E552D0" w:rsidRDefault="00E552D0" w:rsidP="00E552D0">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E552D0">
        <w:rPr>
          <w:rFonts w:ascii="Times New Roman" w:hAnsi="Times New Roman" w:cs="Times New Roman"/>
          <w:lang w:eastAsia="ru-RU"/>
        </w:rPr>
        <w:t xml:space="preserve">                                                                                               (подпись заявителя</w:t>
      </w:r>
      <w:r w:rsidRPr="00E552D0">
        <w:rPr>
          <w:rFonts w:ascii="Times New Roman" w:hAnsi="Times New Roman" w:cs="Times New Roman"/>
          <w:sz w:val="24"/>
          <w:szCs w:val="24"/>
          <w:lang w:eastAsia="ru-RU"/>
        </w:rPr>
        <w:t xml:space="preserve">)  </w:t>
      </w:r>
    </w:p>
    <w:p w:rsidR="00E552D0" w:rsidRPr="00E552D0" w:rsidRDefault="00E552D0" w:rsidP="00E552D0">
      <w:pPr>
        <w:spacing w:after="0" w:line="240" w:lineRule="auto"/>
        <w:rPr>
          <w:rFonts w:ascii="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hAnsi="Times New Roman" w:cs="Times New Roman"/>
          <w:sz w:val="24"/>
          <w:szCs w:val="24"/>
          <w:lang w:eastAsia="ru-RU"/>
        </w:rPr>
      </w:pPr>
    </w:p>
    <w:p w:rsidR="00E552D0" w:rsidRDefault="00E552D0" w:rsidP="00E552D0">
      <w:pPr>
        <w:spacing w:after="0" w:line="240" w:lineRule="auto"/>
        <w:jc w:val="right"/>
        <w:rPr>
          <w:rFonts w:ascii="Times New Roman" w:hAnsi="Times New Roman" w:cs="Times New Roman"/>
          <w:sz w:val="24"/>
          <w:szCs w:val="24"/>
          <w:lang w:eastAsia="ru-RU"/>
        </w:rPr>
      </w:pPr>
    </w:p>
    <w:p w:rsidR="008A701A" w:rsidRDefault="008A701A" w:rsidP="00E552D0">
      <w:pPr>
        <w:spacing w:after="0" w:line="240" w:lineRule="auto"/>
        <w:jc w:val="right"/>
        <w:rPr>
          <w:rFonts w:ascii="Times New Roman" w:hAnsi="Times New Roman" w:cs="Times New Roman"/>
          <w:sz w:val="24"/>
          <w:szCs w:val="24"/>
          <w:lang w:eastAsia="ru-RU"/>
        </w:rPr>
      </w:pPr>
    </w:p>
    <w:p w:rsidR="008A701A" w:rsidRDefault="008A701A" w:rsidP="00E552D0">
      <w:pPr>
        <w:spacing w:after="0" w:line="240" w:lineRule="auto"/>
        <w:jc w:val="right"/>
        <w:rPr>
          <w:rFonts w:ascii="Times New Roman" w:hAnsi="Times New Roman" w:cs="Times New Roman"/>
          <w:sz w:val="24"/>
          <w:szCs w:val="24"/>
          <w:lang w:eastAsia="ru-RU"/>
        </w:rPr>
      </w:pPr>
    </w:p>
    <w:p w:rsidR="008A701A" w:rsidRDefault="008A701A" w:rsidP="00E552D0">
      <w:pPr>
        <w:spacing w:after="0" w:line="240" w:lineRule="auto"/>
        <w:jc w:val="right"/>
        <w:rPr>
          <w:rFonts w:ascii="Times New Roman" w:hAnsi="Times New Roman" w:cs="Times New Roman"/>
          <w:sz w:val="24"/>
          <w:szCs w:val="24"/>
          <w:lang w:eastAsia="ru-RU"/>
        </w:rPr>
      </w:pPr>
    </w:p>
    <w:p w:rsidR="008A701A" w:rsidRDefault="008A701A" w:rsidP="00E552D0">
      <w:pPr>
        <w:spacing w:after="0" w:line="240" w:lineRule="auto"/>
        <w:jc w:val="right"/>
        <w:rPr>
          <w:rFonts w:ascii="Times New Roman" w:hAnsi="Times New Roman" w:cs="Times New Roman"/>
          <w:sz w:val="24"/>
          <w:szCs w:val="24"/>
          <w:lang w:eastAsia="ru-RU"/>
        </w:rPr>
      </w:pPr>
    </w:p>
    <w:p w:rsidR="008A701A" w:rsidRDefault="008A701A" w:rsidP="00E552D0">
      <w:pPr>
        <w:spacing w:after="0" w:line="240" w:lineRule="auto"/>
        <w:jc w:val="right"/>
        <w:rPr>
          <w:rFonts w:ascii="Times New Roman" w:hAnsi="Times New Roman" w:cs="Times New Roman"/>
          <w:sz w:val="24"/>
          <w:szCs w:val="24"/>
          <w:lang w:eastAsia="ru-RU"/>
        </w:rPr>
      </w:pPr>
    </w:p>
    <w:p w:rsidR="008A701A" w:rsidRDefault="008A701A" w:rsidP="00E552D0">
      <w:pPr>
        <w:spacing w:after="0" w:line="240" w:lineRule="auto"/>
        <w:jc w:val="right"/>
        <w:rPr>
          <w:rFonts w:ascii="Times New Roman" w:hAnsi="Times New Roman" w:cs="Times New Roman"/>
          <w:sz w:val="24"/>
          <w:szCs w:val="24"/>
          <w:lang w:eastAsia="ru-RU"/>
        </w:rPr>
      </w:pPr>
    </w:p>
    <w:p w:rsidR="008A701A" w:rsidRDefault="008A701A" w:rsidP="00E552D0">
      <w:pPr>
        <w:spacing w:after="0" w:line="240" w:lineRule="auto"/>
        <w:jc w:val="right"/>
        <w:rPr>
          <w:rFonts w:ascii="Times New Roman" w:hAnsi="Times New Roman" w:cs="Times New Roman"/>
          <w:sz w:val="24"/>
          <w:szCs w:val="24"/>
          <w:lang w:eastAsia="ru-RU"/>
        </w:rPr>
      </w:pPr>
    </w:p>
    <w:p w:rsidR="008A701A" w:rsidRDefault="008A701A" w:rsidP="00E552D0">
      <w:pPr>
        <w:spacing w:after="0" w:line="240" w:lineRule="auto"/>
        <w:jc w:val="right"/>
        <w:rPr>
          <w:rFonts w:ascii="Times New Roman" w:hAnsi="Times New Roman" w:cs="Times New Roman"/>
          <w:sz w:val="24"/>
          <w:szCs w:val="24"/>
          <w:lang w:eastAsia="ru-RU"/>
        </w:rPr>
      </w:pPr>
    </w:p>
    <w:p w:rsidR="008A701A" w:rsidRDefault="008A701A" w:rsidP="00E552D0">
      <w:pPr>
        <w:spacing w:after="0" w:line="240" w:lineRule="auto"/>
        <w:jc w:val="right"/>
        <w:rPr>
          <w:rFonts w:ascii="Times New Roman" w:hAnsi="Times New Roman" w:cs="Times New Roman"/>
          <w:sz w:val="24"/>
          <w:szCs w:val="24"/>
          <w:lang w:eastAsia="ru-RU"/>
        </w:rPr>
      </w:pPr>
    </w:p>
    <w:p w:rsidR="008A701A" w:rsidRDefault="008A701A" w:rsidP="00E552D0">
      <w:pPr>
        <w:spacing w:after="0" w:line="240" w:lineRule="auto"/>
        <w:jc w:val="right"/>
        <w:rPr>
          <w:rFonts w:ascii="Times New Roman" w:hAnsi="Times New Roman" w:cs="Times New Roman"/>
          <w:sz w:val="24"/>
          <w:szCs w:val="24"/>
          <w:lang w:eastAsia="ru-RU"/>
        </w:rPr>
      </w:pPr>
    </w:p>
    <w:p w:rsidR="008A701A" w:rsidRDefault="008A701A" w:rsidP="00E552D0">
      <w:pPr>
        <w:spacing w:after="0" w:line="240" w:lineRule="auto"/>
        <w:jc w:val="right"/>
        <w:rPr>
          <w:rFonts w:ascii="Times New Roman" w:hAnsi="Times New Roman" w:cs="Times New Roman"/>
          <w:sz w:val="24"/>
          <w:szCs w:val="24"/>
          <w:lang w:eastAsia="ru-RU"/>
        </w:rPr>
      </w:pPr>
    </w:p>
    <w:p w:rsidR="008A701A" w:rsidRDefault="008A701A" w:rsidP="00E552D0">
      <w:pPr>
        <w:spacing w:after="0" w:line="240" w:lineRule="auto"/>
        <w:jc w:val="right"/>
        <w:rPr>
          <w:rFonts w:ascii="Times New Roman" w:hAnsi="Times New Roman" w:cs="Times New Roman"/>
          <w:sz w:val="24"/>
          <w:szCs w:val="24"/>
          <w:lang w:eastAsia="ru-RU"/>
        </w:rPr>
      </w:pPr>
    </w:p>
    <w:p w:rsidR="008A701A" w:rsidRDefault="008A701A" w:rsidP="00E552D0">
      <w:pPr>
        <w:spacing w:after="0" w:line="240" w:lineRule="auto"/>
        <w:jc w:val="right"/>
        <w:rPr>
          <w:rFonts w:ascii="Times New Roman" w:hAnsi="Times New Roman" w:cs="Times New Roman"/>
          <w:sz w:val="24"/>
          <w:szCs w:val="24"/>
          <w:lang w:eastAsia="ru-RU"/>
        </w:rPr>
      </w:pPr>
    </w:p>
    <w:p w:rsidR="008A701A" w:rsidRDefault="008A701A" w:rsidP="00E552D0">
      <w:pPr>
        <w:spacing w:after="0" w:line="240" w:lineRule="auto"/>
        <w:jc w:val="right"/>
        <w:rPr>
          <w:rFonts w:ascii="Times New Roman" w:hAnsi="Times New Roman" w:cs="Times New Roman"/>
          <w:sz w:val="24"/>
          <w:szCs w:val="24"/>
          <w:lang w:eastAsia="ru-RU"/>
        </w:rPr>
      </w:pPr>
    </w:p>
    <w:p w:rsidR="008A701A" w:rsidRDefault="008A701A" w:rsidP="00E552D0">
      <w:pPr>
        <w:spacing w:after="0" w:line="240" w:lineRule="auto"/>
        <w:jc w:val="right"/>
        <w:rPr>
          <w:rFonts w:ascii="Times New Roman" w:hAnsi="Times New Roman" w:cs="Times New Roman"/>
          <w:sz w:val="24"/>
          <w:szCs w:val="24"/>
          <w:lang w:eastAsia="ru-RU"/>
        </w:rPr>
      </w:pPr>
    </w:p>
    <w:p w:rsidR="008A701A" w:rsidRPr="00E552D0" w:rsidRDefault="008A701A" w:rsidP="00E552D0">
      <w:pPr>
        <w:spacing w:after="0" w:line="240" w:lineRule="auto"/>
        <w:jc w:val="right"/>
        <w:rPr>
          <w:rFonts w:ascii="Times New Roman" w:hAnsi="Times New Roman" w:cs="Times New Roman"/>
          <w:sz w:val="24"/>
          <w:szCs w:val="24"/>
          <w:lang w:eastAsia="ru-RU"/>
        </w:rPr>
      </w:pPr>
    </w:p>
    <w:p w:rsidR="00E552D0" w:rsidRPr="00E552D0" w:rsidRDefault="00E552D0" w:rsidP="00E552D0">
      <w:pPr>
        <w:spacing w:after="0" w:line="240" w:lineRule="auto"/>
        <w:rPr>
          <w:rFonts w:ascii="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hAnsi="Times New Roman" w:cs="Times New Roman"/>
          <w:sz w:val="24"/>
          <w:szCs w:val="24"/>
          <w:lang w:eastAsia="ru-RU"/>
        </w:rPr>
      </w:pPr>
      <w:r w:rsidRPr="00E552D0">
        <w:rPr>
          <w:rFonts w:ascii="Times New Roman" w:hAnsi="Times New Roman" w:cs="Times New Roman"/>
          <w:sz w:val="24"/>
          <w:szCs w:val="24"/>
          <w:lang w:eastAsia="ru-RU"/>
        </w:rPr>
        <w:lastRenderedPageBreak/>
        <w:t xml:space="preserve">ПРИЛОЖЕНИЕ № </w:t>
      </w:r>
      <w:r w:rsidRPr="00E552D0">
        <w:rPr>
          <w:rFonts w:ascii="Times New Roman" w:hAnsi="Times New Roman" w:cs="Times New Roman"/>
          <w:sz w:val="24"/>
          <w:szCs w:val="24"/>
        </w:rPr>
        <w:t>2</w:t>
      </w:r>
    </w:p>
    <w:p w:rsidR="00E552D0" w:rsidRPr="00E552D0" w:rsidRDefault="00E552D0" w:rsidP="00E552D0">
      <w:pPr>
        <w:spacing w:after="0" w:line="240" w:lineRule="auto"/>
        <w:ind w:firstLine="4860"/>
        <w:jc w:val="right"/>
        <w:rPr>
          <w:rFonts w:ascii="Times New Roman" w:hAnsi="Times New Roman" w:cs="Times New Roman"/>
          <w:sz w:val="24"/>
          <w:szCs w:val="24"/>
          <w:lang w:eastAsia="ru-RU"/>
        </w:rPr>
      </w:pPr>
      <w:r w:rsidRPr="00E552D0">
        <w:rPr>
          <w:rFonts w:ascii="Times New Roman" w:hAnsi="Times New Roman" w:cs="Times New Roman"/>
          <w:sz w:val="24"/>
          <w:szCs w:val="24"/>
          <w:lang w:eastAsia="ru-RU"/>
        </w:rPr>
        <w:t>к административному регламенту</w:t>
      </w:r>
    </w:p>
    <w:p w:rsidR="00E552D0" w:rsidRPr="00E552D0" w:rsidRDefault="00E552D0" w:rsidP="00E552D0">
      <w:pPr>
        <w:spacing w:after="0" w:line="240" w:lineRule="auto"/>
        <w:ind w:firstLine="4860"/>
        <w:jc w:val="right"/>
        <w:rPr>
          <w:rFonts w:ascii="Times New Roman" w:hAnsi="Times New Roman" w:cs="Times New Roman"/>
          <w:sz w:val="24"/>
          <w:szCs w:val="24"/>
          <w:lang w:eastAsia="ru-RU"/>
        </w:rPr>
      </w:pPr>
    </w:p>
    <w:p w:rsidR="00E552D0" w:rsidRPr="00E552D0" w:rsidRDefault="00E552D0" w:rsidP="00E552D0">
      <w:pPr>
        <w:autoSpaceDE w:val="0"/>
        <w:autoSpaceDN w:val="0"/>
        <w:spacing w:after="0" w:line="240" w:lineRule="auto"/>
        <w:ind w:left="4536"/>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Главе администрации муниципального образования</w:t>
      </w:r>
    </w:p>
    <w:p w:rsidR="00E552D0" w:rsidRPr="00E552D0" w:rsidRDefault="00E552D0" w:rsidP="00E552D0">
      <w:pPr>
        <w:autoSpaceDE w:val="0"/>
        <w:autoSpaceDN w:val="0"/>
        <w:spacing w:after="0" w:line="240" w:lineRule="auto"/>
        <w:ind w:left="4536"/>
        <w:rPr>
          <w:rFonts w:ascii="Times New Roman" w:hAnsi="Times New Roman" w:cs="Times New Roman"/>
          <w:sz w:val="24"/>
          <w:szCs w:val="24"/>
          <w:lang w:eastAsia="ru-RU"/>
        </w:rPr>
      </w:pPr>
    </w:p>
    <w:p w:rsidR="00E552D0" w:rsidRPr="00E552D0" w:rsidRDefault="00E552D0" w:rsidP="00E552D0">
      <w:pPr>
        <w:autoSpaceDE w:val="0"/>
        <w:autoSpaceDN w:val="0"/>
        <w:spacing w:after="0" w:line="240" w:lineRule="auto"/>
        <w:ind w:left="4536"/>
        <w:rPr>
          <w:rFonts w:ascii="Times New Roman" w:hAnsi="Times New Roman" w:cs="Times New Roman"/>
          <w:sz w:val="24"/>
          <w:szCs w:val="24"/>
          <w:lang w:eastAsia="ru-RU"/>
        </w:rPr>
      </w:pPr>
    </w:p>
    <w:p w:rsidR="00E552D0" w:rsidRPr="00E552D0" w:rsidRDefault="00E552D0" w:rsidP="00E552D0">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E552D0" w:rsidRPr="00E552D0" w:rsidRDefault="00E552D0" w:rsidP="00E552D0">
      <w:pPr>
        <w:tabs>
          <w:tab w:val="left" w:pos="4820"/>
        </w:tabs>
        <w:autoSpaceDE w:val="0"/>
        <w:autoSpaceDN w:val="0"/>
        <w:spacing w:after="0" w:line="240" w:lineRule="auto"/>
        <w:ind w:left="4536"/>
        <w:rPr>
          <w:rFonts w:ascii="Times New Roman" w:hAnsi="Times New Roman" w:cs="Times New Roman"/>
          <w:sz w:val="24"/>
          <w:szCs w:val="24"/>
        </w:rPr>
      </w:pPr>
      <w:r w:rsidRPr="00E552D0">
        <w:rPr>
          <w:rFonts w:ascii="Times New Roman" w:hAnsi="Times New Roman" w:cs="Times New Roman"/>
          <w:sz w:val="24"/>
          <w:szCs w:val="24"/>
        </w:rPr>
        <w:t xml:space="preserve">от заявителя ________________________________________  </w:t>
      </w:r>
    </w:p>
    <w:p w:rsidR="00E552D0" w:rsidRPr="00E552D0" w:rsidRDefault="00E552D0" w:rsidP="00E552D0">
      <w:pPr>
        <w:tabs>
          <w:tab w:val="left" w:pos="4820"/>
        </w:tabs>
        <w:autoSpaceDE w:val="0"/>
        <w:autoSpaceDN w:val="0"/>
        <w:spacing w:after="0" w:line="240" w:lineRule="auto"/>
        <w:ind w:left="4536"/>
        <w:rPr>
          <w:rFonts w:ascii="Times New Roman" w:hAnsi="Times New Roman" w:cs="Times New Roman"/>
          <w:sz w:val="24"/>
          <w:szCs w:val="24"/>
          <w:lang w:eastAsia="ru-RU"/>
        </w:rPr>
      </w:pPr>
      <w:r w:rsidRPr="00E552D0">
        <w:rPr>
          <w:rFonts w:ascii="Times New Roman" w:hAnsi="Times New Roman" w:cs="Times New Roman"/>
          <w:sz w:val="24"/>
          <w:szCs w:val="24"/>
        </w:rPr>
        <w:t xml:space="preserve">   </w:t>
      </w:r>
      <w:r w:rsidRPr="00E552D0">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E552D0" w:rsidRPr="00E552D0" w:rsidRDefault="00E552D0" w:rsidP="00E552D0">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E552D0" w:rsidRPr="00E552D0" w:rsidRDefault="00E552D0" w:rsidP="00E552D0">
      <w:pPr>
        <w:tabs>
          <w:tab w:val="left" w:pos="5529"/>
        </w:tabs>
        <w:autoSpaceDE w:val="0"/>
        <w:autoSpaceDN w:val="0"/>
        <w:spacing w:after="0" w:line="240" w:lineRule="auto"/>
        <w:ind w:left="4536"/>
        <w:rPr>
          <w:rFonts w:ascii="Times New Roman" w:hAnsi="Times New Roman" w:cs="Times New Roman"/>
          <w:sz w:val="24"/>
          <w:szCs w:val="24"/>
        </w:rPr>
      </w:pPr>
      <w:r w:rsidRPr="00E552D0">
        <w:rPr>
          <w:rFonts w:ascii="Times New Roman" w:hAnsi="Times New Roman" w:cs="Times New Roman"/>
          <w:sz w:val="24"/>
          <w:szCs w:val="24"/>
        </w:rPr>
        <w:t>от представителя заявителя</w:t>
      </w:r>
      <w:r w:rsidRPr="00E552D0">
        <w:rPr>
          <w:rFonts w:ascii="Times New Roman" w:hAnsi="Times New Roman" w:cs="Times New Roman"/>
          <w:sz w:val="24"/>
          <w:szCs w:val="24"/>
        </w:rPr>
        <w:softHyphen/>
        <w:t>________________________________________</w:t>
      </w:r>
    </w:p>
    <w:p w:rsidR="00E552D0" w:rsidRPr="00E552D0" w:rsidRDefault="00E552D0" w:rsidP="00E552D0">
      <w:pPr>
        <w:tabs>
          <w:tab w:val="left" w:pos="5529"/>
        </w:tabs>
        <w:autoSpaceDE w:val="0"/>
        <w:autoSpaceDN w:val="0"/>
        <w:spacing w:after="0" w:line="240" w:lineRule="auto"/>
        <w:ind w:left="4536"/>
        <w:rPr>
          <w:rFonts w:ascii="Times New Roman" w:hAnsi="Times New Roman" w:cs="Times New Roman"/>
          <w:sz w:val="24"/>
          <w:szCs w:val="24"/>
        </w:rPr>
      </w:pPr>
      <w:r w:rsidRPr="00E552D0">
        <w:rPr>
          <w:rFonts w:ascii="Times New Roman" w:hAnsi="Times New Roman" w:cs="Times New Roman"/>
          <w:sz w:val="24"/>
          <w:szCs w:val="24"/>
        </w:rPr>
        <w:t>________________________________________</w:t>
      </w:r>
    </w:p>
    <w:p w:rsidR="00E552D0" w:rsidRPr="00E552D0" w:rsidRDefault="00E552D0" w:rsidP="00E552D0">
      <w:pPr>
        <w:tabs>
          <w:tab w:val="left" w:pos="4820"/>
        </w:tabs>
        <w:autoSpaceDE w:val="0"/>
        <w:autoSpaceDN w:val="0"/>
        <w:spacing w:after="0" w:line="240" w:lineRule="auto"/>
        <w:ind w:left="4536"/>
        <w:jc w:val="center"/>
        <w:rPr>
          <w:rFonts w:ascii="Times New Roman" w:hAnsi="Times New Roman" w:cs="Times New Roman"/>
          <w:sz w:val="24"/>
          <w:szCs w:val="24"/>
        </w:rPr>
      </w:pPr>
      <w:r w:rsidRPr="00E552D0">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E552D0" w:rsidRPr="00E552D0" w:rsidRDefault="00E552D0" w:rsidP="00E552D0">
      <w:pPr>
        <w:tabs>
          <w:tab w:val="left" w:pos="5529"/>
        </w:tabs>
        <w:autoSpaceDE w:val="0"/>
        <w:autoSpaceDN w:val="0"/>
        <w:spacing w:after="0" w:line="240" w:lineRule="auto"/>
        <w:ind w:left="4536"/>
        <w:rPr>
          <w:rFonts w:ascii="Times New Roman" w:hAnsi="Times New Roman" w:cs="Times New Roman"/>
          <w:sz w:val="24"/>
          <w:szCs w:val="24"/>
          <w:lang w:eastAsia="ru-RU"/>
        </w:rPr>
      </w:pPr>
      <w:r w:rsidRPr="00E552D0">
        <w:rPr>
          <w:rFonts w:ascii="Times New Roman" w:hAnsi="Times New Roman" w:cs="Times New Roman"/>
          <w:sz w:val="24"/>
          <w:szCs w:val="24"/>
        </w:rPr>
        <w:t>Адрес постоянного места жительства заявителя</w:t>
      </w:r>
      <w:r w:rsidRPr="00E552D0">
        <w:rPr>
          <w:rFonts w:ascii="Times New Roman" w:hAnsi="Times New Roman" w:cs="Times New Roman"/>
          <w:sz w:val="24"/>
          <w:szCs w:val="24"/>
          <w:lang w:eastAsia="ru-RU"/>
        </w:rPr>
        <w:t>:</w:t>
      </w:r>
    </w:p>
    <w:p w:rsidR="00E552D0" w:rsidRPr="00E552D0" w:rsidRDefault="00E552D0" w:rsidP="00E552D0">
      <w:pPr>
        <w:autoSpaceDE w:val="0"/>
        <w:autoSpaceDN w:val="0"/>
        <w:spacing w:after="0" w:line="240" w:lineRule="auto"/>
        <w:ind w:left="4536"/>
        <w:rPr>
          <w:rFonts w:ascii="Times New Roman" w:hAnsi="Times New Roman" w:cs="Times New Roman"/>
          <w:sz w:val="24"/>
          <w:szCs w:val="24"/>
          <w:lang w:eastAsia="ru-RU"/>
        </w:rPr>
      </w:pPr>
    </w:p>
    <w:p w:rsidR="00E552D0" w:rsidRPr="00E552D0" w:rsidRDefault="00E552D0" w:rsidP="00E552D0">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E552D0" w:rsidRPr="00E552D0" w:rsidRDefault="00E552D0" w:rsidP="00E552D0">
      <w:pPr>
        <w:tabs>
          <w:tab w:val="left" w:pos="5529"/>
        </w:tabs>
        <w:autoSpaceDE w:val="0"/>
        <w:autoSpaceDN w:val="0"/>
        <w:spacing w:after="0" w:line="240" w:lineRule="auto"/>
        <w:ind w:left="4536"/>
        <w:rPr>
          <w:rFonts w:ascii="Times New Roman" w:hAnsi="Times New Roman" w:cs="Times New Roman"/>
          <w:sz w:val="24"/>
          <w:szCs w:val="24"/>
          <w:lang w:eastAsia="ru-RU"/>
        </w:rPr>
      </w:pPr>
      <w:r w:rsidRPr="00E552D0">
        <w:rPr>
          <w:rFonts w:ascii="Times New Roman" w:hAnsi="Times New Roman" w:cs="Times New Roman"/>
          <w:sz w:val="24"/>
          <w:szCs w:val="24"/>
          <w:lang w:eastAsia="ru-RU"/>
        </w:rPr>
        <w:t>телефон</w:t>
      </w:r>
      <w:r w:rsidRPr="00E552D0">
        <w:rPr>
          <w:rFonts w:ascii="Times New Roman" w:hAnsi="Times New Roman" w:cs="Times New Roman"/>
          <w:sz w:val="24"/>
          <w:szCs w:val="24"/>
          <w:lang w:eastAsia="ru-RU"/>
        </w:rPr>
        <w:tab/>
      </w:r>
    </w:p>
    <w:p w:rsidR="00E552D0" w:rsidRPr="00E552D0" w:rsidRDefault="00E552D0" w:rsidP="00E552D0">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E552D0" w:rsidRPr="00E552D0" w:rsidRDefault="00E552D0" w:rsidP="00E552D0">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E552D0" w:rsidRPr="00E552D0" w:rsidRDefault="00E552D0" w:rsidP="00E552D0">
      <w:pPr>
        <w:autoSpaceDE w:val="0"/>
        <w:autoSpaceDN w:val="0"/>
        <w:spacing w:after="0" w:line="240" w:lineRule="auto"/>
        <w:jc w:val="center"/>
        <w:rPr>
          <w:rFonts w:ascii="Times New Roman" w:hAnsi="Times New Roman" w:cs="Times New Roman"/>
          <w:sz w:val="28"/>
          <w:szCs w:val="28"/>
          <w:lang w:eastAsia="ru-RU"/>
        </w:rPr>
      </w:pPr>
      <w:r w:rsidRPr="00E552D0">
        <w:rPr>
          <w:rFonts w:ascii="Times New Roman" w:hAnsi="Times New Roman" w:cs="Times New Roman"/>
          <w:sz w:val="28"/>
          <w:szCs w:val="28"/>
          <w:lang w:eastAsia="ru-RU"/>
        </w:rPr>
        <w:t>Заявление</w:t>
      </w:r>
      <w:r w:rsidRPr="00E552D0">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E552D0" w:rsidRPr="00E552D0" w:rsidRDefault="00E552D0" w:rsidP="00E552D0">
      <w:pPr>
        <w:spacing w:after="0" w:line="240" w:lineRule="auto"/>
        <w:rPr>
          <w:rFonts w:ascii="Times New Roman" w:eastAsia="Times New Roman" w:hAnsi="Times New Roman" w:cs="Times New Roman"/>
          <w:sz w:val="24"/>
          <w:szCs w:val="24"/>
          <w:lang w:eastAsia="ru-RU"/>
        </w:rPr>
      </w:pPr>
    </w:p>
    <w:p w:rsidR="00E552D0" w:rsidRPr="00E552D0" w:rsidRDefault="00E552D0" w:rsidP="00E552D0">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E552D0" w:rsidRPr="00E552D0" w:rsidRDefault="00E552D0" w:rsidP="00E552D0">
      <w:pPr>
        <w:autoSpaceDE w:val="0"/>
        <w:autoSpaceDN w:val="0"/>
        <w:adjustRightInd w:val="0"/>
        <w:jc w:val="both"/>
        <w:rPr>
          <w:rFonts w:ascii="Times New Roman" w:hAnsi="Times New Roman" w:cs="Times New Roman"/>
          <w:sz w:val="24"/>
          <w:szCs w:val="24"/>
        </w:rPr>
      </w:pPr>
      <w:r w:rsidRPr="00E552D0">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E552D0" w:rsidRPr="00E552D0" w:rsidTr="00E552D0">
        <w:tc>
          <w:tcPr>
            <w:tcW w:w="1737" w:type="pct"/>
            <w:vMerge w:val="restar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hAnsi="Times New Roman" w:cs="Times New Roman"/>
              </w:rPr>
            </w:pPr>
            <w:r w:rsidRPr="00E552D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rPr>
                <w:rFonts w:ascii="Times New Roman" w:hAnsi="Times New Roman" w:cs="Times New Roman"/>
              </w:rPr>
            </w:pPr>
            <w:r w:rsidRPr="00E552D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552D0" w:rsidRPr="00E552D0" w:rsidRDefault="00E552D0" w:rsidP="00E552D0">
            <w:pPr>
              <w:autoSpaceDE w:val="0"/>
              <w:autoSpaceDN w:val="0"/>
              <w:adjustRightInd w:val="0"/>
              <w:spacing w:after="0" w:line="240" w:lineRule="auto"/>
              <w:jc w:val="center"/>
              <w:rPr>
                <w:rFonts w:ascii="Times New Roman" w:hAnsi="Times New Roman" w:cs="Times New Roman"/>
              </w:rPr>
            </w:pPr>
          </w:p>
        </w:tc>
      </w:tr>
      <w:tr w:rsidR="00E552D0" w:rsidRPr="00E552D0" w:rsidTr="00E552D0">
        <w:tc>
          <w:tcPr>
            <w:tcW w:w="1737" w:type="pct"/>
            <w:vMerge/>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hAnsi="Times New Roman" w:cs="Times New Roman"/>
              </w:rPr>
            </w:pPr>
            <w:r w:rsidRPr="00E552D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rPr>
                <w:rFonts w:ascii="Times New Roman" w:hAnsi="Times New Roman" w:cs="Times New Roman"/>
              </w:rPr>
            </w:pPr>
          </w:p>
        </w:tc>
      </w:tr>
      <w:tr w:rsidR="00E552D0" w:rsidRPr="00E552D0" w:rsidTr="00E552D0">
        <w:tc>
          <w:tcPr>
            <w:tcW w:w="1737" w:type="pct"/>
            <w:vMerge/>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hAnsi="Times New Roman" w:cs="Times New Roman"/>
              </w:rPr>
            </w:pPr>
            <w:r w:rsidRPr="00E552D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rPr>
                <w:rFonts w:ascii="Times New Roman" w:hAnsi="Times New Roman" w:cs="Times New Roman"/>
              </w:rPr>
            </w:pPr>
          </w:p>
        </w:tc>
      </w:tr>
    </w:tbl>
    <w:p w:rsidR="00E552D0" w:rsidRPr="00E552D0" w:rsidRDefault="00E552D0" w:rsidP="00E552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E552D0" w:rsidRPr="00E552D0" w:rsidRDefault="00E552D0" w:rsidP="00E552D0">
      <w:pPr>
        <w:autoSpaceDE w:val="0"/>
        <w:autoSpaceDN w:val="0"/>
        <w:adjustRightInd w:val="0"/>
        <w:spacing w:after="0" w:line="240" w:lineRule="auto"/>
        <w:jc w:val="both"/>
        <w:rPr>
          <w:rFonts w:ascii="Times New Roman" w:hAnsi="Times New Roman" w:cs="Times New Roman"/>
          <w:sz w:val="24"/>
          <w:szCs w:val="24"/>
        </w:rPr>
      </w:pPr>
      <w:r w:rsidRPr="00E552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E552D0" w:rsidRPr="00E552D0" w:rsidRDefault="00E552D0" w:rsidP="00E552D0">
      <w:pPr>
        <w:autoSpaceDE w:val="0"/>
        <w:autoSpaceDN w:val="0"/>
        <w:adjustRightInd w:val="0"/>
        <w:jc w:val="both"/>
        <w:rPr>
          <w:rFonts w:ascii="Times New Roman" w:hAnsi="Times New Roman" w:cs="Times New Roman"/>
        </w:rPr>
      </w:pPr>
    </w:p>
    <w:p w:rsidR="00E552D0" w:rsidRPr="00E552D0" w:rsidRDefault="00E552D0" w:rsidP="00E552D0">
      <w:pPr>
        <w:autoSpaceDE w:val="0"/>
        <w:autoSpaceDN w:val="0"/>
        <w:adjustRightInd w:val="0"/>
        <w:jc w:val="both"/>
        <w:rPr>
          <w:rFonts w:ascii="Times New Roman" w:hAnsi="Times New Roman" w:cs="Times New Roman"/>
        </w:rPr>
      </w:pPr>
      <w:r w:rsidRPr="00E552D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E552D0" w:rsidRPr="00E552D0" w:rsidTr="00E552D0">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hAnsi="Times New Roman" w:cs="Times New Roman"/>
              </w:rPr>
            </w:pPr>
            <w:r w:rsidRPr="00E552D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hAnsi="Times New Roman" w:cs="Times New Roman"/>
              </w:rPr>
            </w:pPr>
            <w:r w:rsidRPr="00E552D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552D0" w:rsidRPr="00E552D0" w:rsidRDefault="00E552D0" w:rsidP="00E552D0">
            <w:pPr>
              <w:autoSpaceDE w:val="0"/>
              <w:autoSpaceDN w:val="0"/>
              <w:adjustRightInd w:val="0"/>
              <w:spacing w:after="0" w:line="240" w:lineRule="auto"/>
              <w:jc w:val="center"/>
              <w:rPr>
                <w:rFonts w:ascii="Times New Roman" w:hAnsi="Times New Roman" w:cs="Times New Roman"/>
              </w:rPr>
            </w:pPr>
          </w:p>
        </w:tc>
      </w:tr>
      <w:tr w:rsidR="00E552D0" w:rsidRPr="00E552D0" w:rsidTr="00E552D0">
        <w:tc>
          <w:tcPr>
            <w:tcW w:w="1736" w:type="pct"/>
            <w:vMerge/>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hAnsi="Times New Roman" w:cs="Times New Roman"/>
              </w:rPr>
            </w:pPr>
            <w:r w:rsidRPr="00E552D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rPr>
                <w:rFonts w:ascii="Times New Roman" w:hAnsi="Times New Roman" w:cs="Times New Roman"/>
              </w:rPr>
            </w:pPr>
          </w:p>
        </w:tc>
      </w:tr>
      <w:tr w:rsidR="00E552D0" w:rsidRPr="00E552D0" w:rsidTr="00E552D0">
        <w:trPr>
          <w:trHeight w:val="299"/>
        </w:trPr>
        <w:tc>
          <w:tcPr>
            <w:tcW w:w="1736" w:type="pct"/>
            <w:vMerge/>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hAnsi="Times New Roman" w:cs="Times New Roman"/>
              </w:rPr>
            </w:pPr>
            <w:r w:rsidRPr="00E552D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rPr>
                <w:rFonts w:ascii="Times New Roman" w:hAnsi="Times New Roman" w:cs="Times New Roman"/>
              </w:rPr>
            </w:pPr>
          </w:p>
        </w:tc>
      </w:tr>
    </w:tbl>
    <w:p w:rsidR="00E552D0" w:rsidRPr="00E552D0" w:rsidRDefault="00E552D0" w:rsidP="00E552D0">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E552D0" w:rsidRPr="00E552D0" w:rsidRDefault="00E552D0" w:rsidP="00E552D0">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E552D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E552D0" w:rsidRPr="00E552D0" w:rsidRDefault="00E552D0" w:rsidP="00E552D0">
      <w:pPr>
        <w:autoSpaceDE w:val="0"/>
        <w:autoSpaceDN w:val="0"/>
        <w:spacing w:after="0" w:line="240" w:lineRule="auto"/>
        <w:ind w:firstLine="720"/>
        <w:jc w:val="both"/>
        <w:rPr>
          <w:rFonts w:ascii="Times New Roman" w:hAnsi="Times New Roman" w:cs="Times New Roman"/>
          <w:sz w:val="24"/>
          <w:szCs w:val="24"/>
          <w:lang w:eastAsia="ru-RU"/>
        </w:rPr>
      </w:pPr>
    </w:p>
    <w:p w:rsidR="00E552D0" w:rsidRPr="00E552D0" w:rsidRDefault="00E552D0" w:rsidP="00E552D0">
      <w:pPr>
        <w:autoSpaceDE w:val="0"/>
        <w:autoSpaceDN w:val="0"/>
        <w:spacing w:after="0" w:line="240" w:lineRule="auto"/>
        <w:rPr>
          <w:rFonts w:ascii="Times New Roman" w:hAnsi="Times New Roman" w:cs="Times New Roman"/>
          <w:sz w:val="24"/>
          <w:szCs w:val="24"/>
          <w:lang w:eastAsia="ru-RU"/>
        </w:rPr>
      </w:pPr>
      <w:r w:rsidRPr="00E552D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__________________________________________________________________________________</w:t>
      </w:r>
    </w:p>
    <w:p w:rsidR="00E552D0" w:rsidRPr="00E552D0" w:rsidRDefault="00E552D0" w:rsidP="00E552D0">
      <w:pPr>
        <w:autoSpaceDE w:val="0"/>
        <w:autoSpaceDN w:val="0"/>
        <w:spacing w:after="0" w:line="240" w:lineRule="auto"/>
        <w:rPr>
          <w:rFonts w:ascii="Times New Roman" w:hAnsi="Times New Roman" w:cs="Times New Roman"/>
          <w:sz w:val="16"/>
          <w:szCs w:val="16"/>
          <w:lang w:eastAsia="ru-RU"/>
        </w:rPr>
      </w:pPr>
      <w:r w:rsidRPr="00E552D0">
        <w:rPr>
          <w:rFonts w:ascii="Times New Roman" w:hAnsi="Times New Roman" w:cs="Times New Roman"/>
          <w:sz w:val="16"/>
          <w:szCs w:val="16"/>
          <w:lang w:eastAsia="ru-RU"/>
        </w:rPr>
        <w:t>(указывается Ф.И.О. того, кто первоначально подавал</w:t>
      </w:r>
      <w:r w:rsidRPr="00E552D0">
        <w:rPr>
          <w:rFonts w:ascii="Times New Roman" w:hAnsi="Times New Roman" w:cs="Times New Roman"/>
          <w:sz w:val="16"/>
          <w:szCs w:val="16"/>
        </w:rPr>
        <w:t xml:space="preserve"> </w:t>
      </w:r>
      <w:r w:rsidRPr="00E552D0">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E552D0" w:rsidRPr="00E552D0" w:rsidRDefault="00E552D0" w:rsidP="00E552D0">
      <w:pPr>
        <w:autoSpaceDE w:val="0"/>
        <w:autoSpaceDN w:val="0"/>
        <w:spacing w:after="0" w:line="240" w:lineRule="auto"/>
        <w:jc w:val="both"/>
        <w:rPr>
          <w:rFonts w:ascii="Times New Roman" w:hAnsi="Times New Roman" w:cs="Times New Roman"/>
          <w:sz w:val="24"/>
          <w:szCs w:val="24"/>
          <w:lang w:eastAsia="ru-RU"/>
        </w:rPr>
      </w:pPr>
      <w:r w:rsidRPr="00E552D0">
        <w:rPr>
          <w:rFonts w:ascii="Times New Roman"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E552D0" w:rsidRPr="00E552D0" w:rsidRDefault="00E552D0" w:rsidP="00E552D0">
      <w:pPr>
        <w:jc w:val="both"/>
        <w:rPr>
          <w:rFonts w:ascii="Times New Roman" w:hAnsi="Times New Roman" w:cs="Times New Roman"/>
          <w:sz w:val="24"/>
          <w:szCs w:val="24"/>
        </w:rPr>
      </w:pPr>
    </w:p>
    <w:p w:rsidR="00E552D0" w:rsidRPr="00E552D0" w:rsidRDefault="00E552D0" w:rsidP="00E552D0">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E552D0">
        <w:rPr>
          <w:rFonts w:ascii="Times New Roman" w:hAnsi="Times New Roman" w:cs="Times New Roman"/>
          <w:sz w:val="24"/>
          <w:szCs w:val="24"/>
          <w:lang w:eastAsia="ru-RU"/>
        </w:rPr>
        <w:t>Результат рассмотрения заявления прошу:</w:t>
      </w:r>
    </w:p>
    <w:p w:rsidR="00E552D0" w:rsidRPr="00E552D0" w:rsidRDefault="00E552D0" w:rsidP="00E552D0">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E552D0" w:rsidRPr="00E552D0" w:rsidTr="00E552D0">
        <w:tc>
          <w:tcPr>
            <w:tcW w:w="567" w:type="dxa"/>
          </w:tcPr>
          <w:p w:rsidR="00E552D0" w:rsidRPr="00E552D0" w:rsidRDefault="00E552D0" w:rsidP="00E552D0">
            <w:pPr>
              <w:autoSpaceDE w:val="0"/>
              <w:autoSpaceDN w:val="0"/>
              <w:jc w:val="center"/>
              <w:rPr>
                <w:rFonts w:ascii="Times New Roman" w:hAnsi="Times New Roman" w:cs="Times New Roman"/>
              </w:rPr>
            </w:pPr>
          </w:p>
        </w:tc>
        <w:tc>
          <w:tcPr>
            <w:tcW w:w="7513" w:type="dxa"/>
          </w:tcPr>
          <w:p w:rsidR="00E552D0" w:rsidRPr="00E552D0" w:rsidRDefault="00E552D0" w:rsidP="00E552D0">
            <w:pPr>
              <w:widowControl w:val="0"/>
              <w:autoSpaceDE w:val="0"/>
              <w:autoSpaceDN w:val="0"/>
              <w:adjustRightInd w:val="0"/>
              <w:rPr>
                <w:rFonts w:ascii="Times New Roman" w:hAnsi="Times New Roman" w:cs="Times New Roman"/>
              </w:rPr>
            </w:pPr>
            <w:r w:rsidRPr="00E552D0">
              <w:rPr>
                <w:rFonts w:ascii="Times New Roman" w:hAnsi="Times New Roman" w:cs="Times New Roman"/>
              </w:rPr>
              <w:t>выдать на руки в ОМСУ/Организации</w:t>
            </w:r>
          </w:p>
        </w:tc>
      </w:tr>
      <w:tr w:rsidR="00E552D0" w:rsidRPr="00E552D0" w:rsidTr="00E552D0">
        <w:tc>
          <w:tcPr>
            <w:tcW w:w="567" w:type="dxa"/>
          </w:tcPr>
          <w:p w:rsidR="00E552D0" w:rsidRPr="00E552D0" w:rsidRDefault="00E552D0" w:rsidP="00E552D0">
            <w:pPr>
              <w:autoSpaceDE w:val="0"/>
              <w:autoSpaceDN w:val="0"/>
              <w:jc w:val="center"/>
              <w:rPr>
                <w:rFonts w:ascii="Times New Roman" w:hAnsi="Times New Roman" w:cs="Times New Roman"/>
              </w:rPr>
            </w:pPr>
          </w:p>
        </w:tc>
        <w:tc>
          <w:tcPr>
            <w:tcW w:w="7513" w:type="dxa"/>
          </w:tcPr>
          <w:p w:rsidR="00E552D0" w:rsidRPr="00E552D0" w:rsidRDefault="00E552D0" w:rsidP="00E552D0">
            <w:pPr>
              <w:widowControl w:val="0"/>
              <w:autoSpaceDE w:val="0"/>
              <w:autoSpaceDN w:val="0"/>
              <w:adjustRightInd w:val="0"/>
              <w:rPr>
                <w:rFonts w:ascii="Times New Roman" w:hAnsi="Times New Roman" w:cs="Times New Roman"/>
              </w:rPr>
            </w:pPr>
            <w:r w:rsidRPr="00E552D0">
              <w:rPr>
                <w:rFonts w:ascii="Times New Roman" w:hAnsi="Times New Roman" w:cs="Times New Roman"/>
              </w:rPr>
              <w:t>выдать на руки в МФЦ</w:t>
            </w:r>
          </w:p>
        </w:tc>
      </w:tr>
      <w:tr w:rsidR="00E552D0" w:rsidRPr="00E552D0" w:rsidTr="00E552D0">
        <w:tc>
          <w:tcPr>
            <w:tcW w:w="567" w:type="dxa"/>
          </w:tcPr>
          <w:p w:rsidR="00E552D0" w:rsidRPr="00E552D0" w:rsidRDefault="00E552D0" w:rsidP="00E552D0">
            <w:pPr>
              <w:autoSpaceDE w:val="0"/>
              <w:autoSpaceDN w:val="0"/>
              <w:jc w:val="center"/>
              <w:rPr>
                <w:rFonts w:ascii="Times New Roman" w:hAnsi="Times New Roman" w:cs="Times New Roman"/>
              </w:rPr>
            </w:pPr>
          </w:p>
        </w:tc>
        <w:tc>
          <w:tcPr>
            <w:tcW w:w="7513" w:type="dxa"/>
          </w:tcPr>
          <w:p w:rsidR="00E552D0" w:rsidRPr="00E552D0" w:rsidRDefault="00E552D0" w:rsidP="00E552D0">
            <w:pPr>
              <w:widowControl w:val="0"/>
              <w:autoSpaceDE w:val="0"/>
              <w:autoSpaceDN w:val="0"/>
              <w:adjustRightInd w:val="0"/>
              <w:rPr>
                <w:rFonts w:ascii="Times New Roman" w:hAnsi="Times New Roman" w:cs="Times New Roman"/>
              </w:rPr>
            </w:pPr>
            <w:r w:rsidRPr="00E552D0">
              <w:rPr>
                <w:rFonts w:ascii="Times New Roman" w:hAnsi="Times New Roman" w:cs="Times New Roman"/>
              </w:rPr>
              <w:t>направить в электронной форме в личный кабинет на ПГУ ЛО/ЕПГУ</w:t>
            </w:r>
          </w:p>
        </w:tc>
      </w:tr>
      <w:tr w:rsidR="00E552D0" w:rsidRPr="00E552D0" w:rsidTr="00E552D0">
        <w:tc>
          <w:tcPr>
            <w:tcW w:w="567" w:type="dxa"/>
          </w:tcPr>
          <w:p w:rsidR="00E552D0" w:rsidRPr="00E552D0" w:rsidRDefault="00E552D0" w:rsidP="00E552D0">
            <w:pPr>
              <w:autoSpaceDE w:val="0"/>
              <w:autoSpaceDN w:val="0"/>
              <w:jc w:val="center"/>
              <w:rPr>
                <w:rFonts w:ascii="Times New Roman" w:hAnsi="Times New Roman" w:cs="Times New Roman"/>
              </w:rPr>
            </w:pPr>
          </w:p>
        </w:tc>
        <w:tc>
          <w:tcPr>
            <w:tcW w:w="7513" w:type="dxa"/>
          </w:tcPr>
          <w:p w:rsidR="00E552D0" w:rsidRPr="00E552D0" w:rsidRDefault="00E552D0" w:rsidP="00E552D0">
            <w:pPr>
              <w:autoSpaceDE w:val="0"/>
              <w:autoSpaceDN w:val="0"/>
              <w:rPr>
                <w:rFonts w:ascii="Times New Roman" w:hAnsi="Times New Roman" w:cs="Times New Roman"/>
              </w:rPr>
            </w:pPr>
            <w:r w:rsidRPr="00E552D0">
              <w:rPr>
                <w:rFonts w:ascii="Times New Roman" w:hAnsi="Times New Roman" w:cs="Times New Roman"/>
              </w:rPr>
              <w:t>направить по электронной почте: (указать адрес электронной почты)</w:t>
            </w:r>
          </w:p>
        </w:tc>
      </w:tr>
    </w:tbl>
    <w:p w:rsidR="00E552D0" w:rsidRPr="00E552D0" w:rsidRDefault="00E552D0" w:rsidP="00E552D0">
      <w:pPr>
        <w:autoSpaceDE w:val="0"/>
        <w:autoSpaceDN w:val="0"/>
        <w:spacing w:before="120" w:after="120" w:line="240" w:lineRule="auto"/>
        <w:ind w:firstLine="720"/>
        <w:rPr>
          <w:rFonts w:ascii="Times New Roman" w:hAnsi="Times New Roman" w:cs="Times New Roman"/>
          <w:lang w:eastAsia="ru-RU"/>
        </w:rPr>
      </w:pPr>
    </w:p>
    <w:p w:rsidR="00E552D0" w:rsidRPr="00E552D0" w:rsidRDefault="00E552D0" w:rsidP="00E552D0">
      <w:pPr>
        <w:autoSpaceDE w:val="0"/>
        <w:autoSpaceDN w:val="0"/>
        <w:spacing w:before="120" w:after="120" w:line="240" w:lineRule="auto"/>
        <w:ind w:firstLine="720"/>
        <w:rPr>
          <w:rFonts w:ascii="Times New Roman" w:hAnsi="Times New Roman" w:cs="Times New Roman"/>
          <w:lang w:eastAsia="ru-RU"/>
        </w:rPr>
      </w:pPr>
    </w:p>
    <w:p w:rsidR="00E552D0" w:rsidRPr="00E552D0" w:rsidRDefault="00E552D0" w:rsidP="00E552D0">
      <w:pPr>
        <w:autoSpaceDE w:val="0"/>
        <w:autoSpaceDN w:val="0"/>
        <w:spacing w:before="120" w:after="120" w:line="240" w:lineRule="auto"/>
        <w:ind w:firstLine="720"/>
        <w:rPr>
          <w:rFonts w:ascii="Times New Roman" w:hAnsi="Times New Roman" w:cs="Times New Roman"/>
          <w:sz w:val="24"/>
          <w:szCs w:val="24"/>
          <w:lang w:eastAsia="ru-RU"/>
        </w:rPr>
      </w:pPr>
      <w:r w:rsidRPr="00E552D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552D0" w:rsidRPr="00E552D0" w:rsidTr="00E552D0">
        <w:tc>
          <w:tcPr>
            <w:tcW w:w="5557" w:type="dxa"/>
            <w:gridSpan w:val="8"/>
            <w:tcBorders>
              <w:top w:val="nil"/>
              <w:left w:val="nil"/>
              <w:bottom w:val="single" w:sz="4" w:space="0" w:color="auto"/>
              <w:right w:val="nil"/>
            </w:tcBorders>
            <w:vAlign w:val="bottom"/>
          </w:tcPr>
          <w:p w:rsidR="00E552D0" w:rsidRPr="00E552D0" w:rsidRDefault="00E552D0" w:rsidP="00E552D0">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E552D0" w:rsidRPr="00E552D0" w:rsidRDefault="00E552D0" w:rsidP="00E552D0">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E552D0" w:rsidRPr="00E552D0" w:rsidRDefault="00E552D0" w:rsidP="00E552D0">
            <w:pPr>
              <w:autoSpaceDE w:val="0"/>
              <w:autoSpaceDN w:val="0"/>
              <w:spacing w:after="0" w:line="240" w:lineRule="auto"/>
              <w:rPr>
                <w:rFonts w:ascii="Times New Roman" w:hAnsi="Times New Roman" w:cs="Times New Roman"/>
                <w:lang w:eastAsia="ru-RU"/>
              </w:rPr>
            </w:pPr>
          </w:p>
        </w:tc>
      </w:tr>
      <w:tr w:rsidR="00E552D0" w:rsidRPr="00E552D0" w:rsidTr="00E552D0">
        <w:tc>
          <w:tcPr>
            <w:tcW w:w="5557" w:type="dxa"/>
            <w:gridSpan w:val="8"/>
            <w:tcBorders>
              <w:top w:val="nil"/>
              <w:left w:val="nil"/>
              <w:bottom w:val="nil"/>
              <w:right w:val="nil"/>
            </w:tcBorders>
          </w:tcPr>
          <w:p w:rsidR="00E552D0" w:rsidRPr="00E552D0" w:rsidRDefault="00E552D0" w:rsidP="00E552D0">
            <w:pPr>
              <w:autoSpaceDE w:val="0"/>
              <w:autoSpaceDN w:val="0"/>
              <w:spacing w:after="0" w:line="240" w:lineRule="auto"/>
              <w:jc w:val="center"/>
              <w:rPr>
                <w:rFonts w:ascii="Times New Roman" w:hAnsi="Times New Roman" w:cs="Times New Roman"/>
                <w:lang w:eastAsia="ru-RU"/>
              </w:rPr>
            </w:pPr>
            <w:r w:rsidRPr="00E552D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E552D0" w:rsidRPr="00E552D0" w:rsidRDefault="00E552D0" w:rsidP="00E552D0">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E552D0" w:rsidRPr="00E552D0" w:rsidRDefault="00E552D0" w:rsidP="00E552D0">
            <w:pPr>
              <w:autoSpaceDE w:val="0"/>
              <w:autoSpaceDN w:val="0"/>
              <w:spacing w:after="0" w:line="240" w:lineRule="auto"/>
              <w:jc w:val="center"/>
              <w:rPr>
                <w:rFonts w:ascii="Times New Roman" w:hAnsi="Times New Roman" w:cs="Times New Roman"/>
                <w:lang w:eastAsia="ru-RU"/>
              </w:rPr>
            </w:pPr>
            <w:r w:rsidRPr="00E552D0">
              <w:rPr>
                <w:rFonts w:ascii="Times New Roman" w:hAnsi="Times New Roman" w:cs="Times New Roman"/>
                <w:lang w:eastAsia="ru-RU"/>
              </w:rPr>
              <w:t>(подпись)</w:t>
            </w:r>
          </w:p>
        </w:tc>
      </w:tr>
      <w:tr w:rsidR="00E552D0" w:rsidRPr="00E552D0" w:rsidTr="00E552D0">
        <w:trPr>
          <w:gridAfter w:val="3"/>
          <w:wAfter w:w="4111" w:type="dxa"/>
          <w:trHeight w:val="202"/>
        </w:trPr>
        <w:tc>
          <w:tcPr>
            <w:tcW w:w="170" w:type="dxa"/>
            <w:tcBorders>
              <w:top w:val="nil"/>
              <w:left w:val="nil"/>
              <w:bottom w:val="nil"/>
              <w:right w:val="nil"/>
            </w:tcBorders>
            <w:vAlign w:val="bottom"/>
          </w:tcPr>
          <w:p w:rsidR="00E552D0" w:rsidRPr="00E552D0" w:rsidRDefault="00E552D0" w:rsidP="00E552D0">
            <w:pPr>
              <w:autoSpaceDE w:val="0"/>
              <w:autoSpaceDN w:val="0"/>
              <w:spacing w:before="120" w:after="0" w:line="240" w:lineRule="auto"/>
              <w:rPr>
                <w:rFonts w:ascii="Times New Roman" w:hAnsi="Times New Roman" w:cs="Times New Roman"/>
                <w:lang w:eastAsia="ru-RU"/>
              </w:rPr>
            </w:pPr>
            <w:r w:rsidRPr="00E552D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E552D0" w:rsidRPr="00E552D0" w:rsidRDefault="00E552D0" w:rsidP="00E552D0">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E552D0" w:rsidRPr="00E552D0" w:rsidRDefault="00E552D0" w:rsidP="00E552D0">
            <w:pPr>
              <w:autoSpaceDE w:val="0"/>
              <w:autoSpaceDN w:val="0"/>
              <w:spacing w:after="0" w:line="240" w:lineRule="auto"/>
              <w:rPr>
                <w:rFonts w:ascii="Times New Roman" w:hAnsi="Times New Roman" w:cs="Times New Roman"/>
                <w:lang w:eastAsia="ru-RU"/>
              </w:rPr>
            </w:pPr>
            <w:r w:rsidRPr="00E552D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E552D0" w:rsidRPr="00E552D0" w:rsidRDefault="00E552D0" w:rsidP="00E552D0">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E552D0" w:rsidRPr="00E552D0" w:rsidRDefault="00E552D0" w:rsidP="00E552D0">
            <w:pPr>
              <w:autoSpaceDE w:val="0"/>
              <w:autoSpaceDN w:val="0"/>
              <w:spacing w:after="0" w:line="240" w:lineRule="auto"/>
              <w:jc w:val="right"/>
              <w:rPr>
                <w:rFonts w:ascii="Times New Roman" w:hAnsi="Times New Roman" w:cs="Times New Roman"/>
                <w:lang w:eastAsia="ru-RU"/>
              </w:rPr>
            </w:pPr>
            <w:r w:rsidRPr="00E552D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E552D0" w:rsidRPr="00E552D0" w:rsidRDefault="00E552D0" w:rsidP="00E552D0">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E552D0" w:rsidRPr="00E552D0" w:rsidRDefault="00E552D0" w:rsidP="00E552D0">
            <w:pPr>
              <w:autoSpaceDE w:val="0"/>
              <w:autoSpaceDN w:val="0"/>
              <w:spacing w:after="0" w:line="240" w:lineRule="auto"/>
              <w:rPr>
                <w:rFonts w:ascii="Times New Roman" w:hAnsi="Times New Roman" w:cs="Times New Roman"/>
                <w:lang w:eastAsia="ru-RU"/>
              </w:rPr>
            </w:pPr>
            <w:r w:rsidRPr="00E552D0">
              <w:rPr>
                <w:rFonts w:ascii="Times New Roman" w:hAnsi="Times New Roman" w:cs="Times New Roman"/>
                <w:lang w:eastAsia="ru-RU"/>
              </w:rPr>
              <w:t>года</w:t>
            </w:r>
          </w:p>
        </w:tc>
      </w:tr>
    </w:tbl>
    <w:p w:rsidR="00E552D0" w:rsidRPr="00E552D0" w:rsidRDefault="00E552D0" w:rsidP="00E552D0">
      <w:pPr>
        <w:autoSpaceDE w:val="0"/>
        <w:autoSpaceDN w:val="0"/>
        <w:jc w:val="center"/>
        <w:rPr>
          <w:rFonts w:ascii="Times New Roman" w:hAnsi="Times New Roman" w:cs="Times New Roman"/>
          <w:lang w:eastAsia="ru-RU"/>
        </w:rPr>
      </w:pPr>
    </w:p>
    <w:p w:rsidR="00E552D0" w:rsidRPr="00E552D0" w:rsidRDefault="00E552D0" w:rsidP="00E552D0">
      <w:pPr>
        <w:autoSpaceDE w:val="0"/>
        <w:autoSpaceDN w:val="0"/>
        <w:jc w:val="center"/>
        <w:rPr>
          <w:rFonts w:ascii="Times New Roman" w:hAnsi="Times New Roman" w:cs="Times New Roman"/>
          <w:sz w:val="24"/>
          <w:szCs w:val="24"/>
          <w:lang w:eastAsia="ru-RU"/>
        </w:rPr>
      </w:pPr>
    </w:p>
    <w:p w:rsidR="00E552D0" w:rsidRPr="00E552D0" w:rsidRDefault="00E552D0" w:rsidP="00E552D0">
      <w:pPr>
        <w:rPr>
          <w:rFonts w:ascii="Times New Roman" w:hAnsi="Times New Roman" w:cs="Times New Roman"/>
          <w:sz w:val="24"/>
          <w:szCs w:val="24"/>
          <w:lang w:eastAsia="ru-RU"/>
        </w:rPr>
      </w:pPr>
    </w:p>
    <w:p w:rsidR="00E552D0" w:rsidRPr="00E552D0" w:rsidRDefault="00E552D0" w:rsidP="00E552D0">
      <w:pPr>
        <w:rPr>
          <w:rFonts w:ascii="Times New Roman" w:eastAsia="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eastAsia="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eastAsia="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eastAsia="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eastAsia="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eastAsia="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eastAsia="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eastAsia="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eastAsia="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eastAsia="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eastAsia="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eastAsia="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eastAsia="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eastAsia="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eastAsia="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eastAsia="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eastAsia="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eastAsia="Times New Roman" w:hAnsi="Times New Roman" w:cs="Times New Roman"/>
          <w:sz w:val="24"/>
          <w:szCs w:val="24"/>
          <w:lang w:eastAsia="ru-RU"/>
        </w:rPr>
      </w:pPr>
    </w:p>
    <w:p w:rsidR="00E552D0" w:rsidRDefault="00E552D0" w:rsidP="00E552D0">
      <w:pPr>
        <w:spacing w:after="0" w:line="240" w:lineRule="auto"/>
        <w:jc w:val="right"/>
        <w:rPr>
          <w:rFonts w:ascii="Times New Roman" w:eastAsia="Times New Roman" w:hAnsi="Times New Roman" w:cs="Times New Roman"/>
          <w:sz w:val="24"/>
          <w:szCs w:val="24"/>
          <w:lang w:eastAsia="ru-RU"/>
        </w:rPr>
      </w:pPr>
    </w:p>
    <w:p w:rsidR="008A701A" w:rsidRDefault="008A701A" w:rsidP="00E552D0">
      <w:pPr>
        <w:spacing w:after="0" w:line="240" w:lineRule="auto"/>
        <w:jc w:val="right"/>
        <w:rPr>
          <w:rFonts w:ascii="Times New Roman" w:eastAsia="Times New Roman" w:hAnsi="Times New Roman" w:cs="Times New Roman"/>
          <w:sz w:val="24"/>
          <w:szCs w:val="24"/>
          <w:lang w:eastAsia="ru-RU"/>
        </w:rPr>
      </w:pPr>
    </w:p>
    <w:p w:rsidR="008A701A" w:rsidRDefault="008A701A" w:rsidP="00E552D0">
      <w:pPr>
        <w:spacing w:after="0" w:line="240" w:lineRule="auto"/>
        <w:jc w:val="right"/>
        <w:rPr>
          <w:rFonts w:ascii="Times New Roman" w:eastAsia="Times New Roman" w:hAnsi="Times New Roman" w:cs="Times New Roman"/>
          <w:sz w:val="24"/>
          <w:szCs w:val="24"/>
          <w:lang w:eastAsia="ru-RU"/>
        </w:rPr>
      </w:pPr>
    </w:p>
    <w:p w:rsidR="008A701A" w:rsidRDefault="008A701A" w:rsidP="00E552D0">
      <w:pPr>
        <w:spacing w:after="0" w:line="240" w:lineRule="auto"/>
        <w:jc w:val="right"/>
        <w:rPr>
          <w:rFonts w:ascii="Times New Roman" w:eastAsia="Times New Roman" w:hAnsi="Times New Roman" w:cs="Times New Roman"/>
          <w:sz w:val="24"/>
          <w:szCs w:val="24"/>
          <w:lang w:eastAsia="ru-RU"/>
        </w:rPr>
      </w:pPr>
    </w:p>
    <w:p w:rsidR="008A701A" w:rsidRPr="00E552D0" w:rsidRDefault="008A701A" w:rsidP="00E552D0">
      <w:pPr>
        <w:spacing w:after="0" w:line="240" w:lineRule="auto"/>
        <w:jc w:val="right"/>
        <w:rPr>
          <w:rFonts w:ascii="Times New Roman" w:eastAsia="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eastAsia="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eastAsia="Times New Roman" w:hAnsi="Times New Roman" w:cs="Times New Roman"/>
          <w:sz w:val="24"/>
          <w:szCs w:val="24"/>
          <w:lang w:eastAsia="ru-RU"/>
        </w:rPr>
      </w:pPr>
    </w:p>
    <w:p w:rsidR="00E552D0" w:rsidRPr="00E552D0" w:rsidRDefault="00E552D0" w:rsidP="00E552D0">
      <w:pPr>
        <w:spacing w:after="0" w:line="240" w:lineRule="auto"/>
        <w:jc w:val="right"/>
        <w:rPr>
          <w:rFonts w:ascii="Times New Roman" w:eastAsia="Times New Roman" w:hAnsi="Times New Roman" w:cs="Times New Roman"/>
          <w:sz w:val="24"/>
          <w:szCs w:val="24"/>
          <w:lang w:eastAsia="ru-RU"/>
        </w:rPr>
      </w:pPr>
    </w:p>
    <w:p w:rsidR="00E552D0" w:rsidRPr="00E552D0" w:rsidRDefault="00E552D0" w:rsidP="00E552D0">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E552D0">
        <w:rPr>
          <w:rFonts w:ascii="Times New Roman" w:eastAsia="Times New Roman" w:hAnsi="Times New Roman" w:cs="Times New Roman"/>
          <w:bCs/>
          <w:color w:val="000000"/>
          <w:sz w:val="24"/>
          <w:szCs w:val="24"/>
          <w:lang w:eastAsia="ru-RU"/>
        </w:rPr>
        <w:lastRenderedPageBreak/>
        <w:t>Приложение № 3</w:t>
      </w:r>
    </w:p>
    <w:p w:rsidR="00E552D0" w:rsidRPr="00E552D0" w:rsidRDefault="00E552D0" w:rsidP="00E552D0">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552D0">
        <w:rPr>
          <w:rFonts w:ascii="Times New Roman" w:eastAsia="Times New Roman" w:hAnsi="Times New Roman" w:cs="Times New Roman"/>
          <w:color w:val="000000"/>
          <w:sz w:val="24"/>
          <w:szCs w:val="24"/>
          <w:lang w:eastAsia="ru-RU"/>
        </w:rPr>
        <w:t>к административному регламенту</w:t>
      </w:r>
    </w:p>
    <w:p w:rsidR="00E552D0" w:rsidRPr="00E552D0" w:rsidRDefault="00E552D0" w:rsidP="00E552D0">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552D0">
        <w:rPr>
          <w:rFonts w:ascii="Times New Roman" w:eastAsia="Times New Roman" w:hAnsi="Times New Roman" w:cs="Times New Roman"/>
          <w:color w:val="000000"/>
          <w:sz w:val="24"/>
          <w:szCs w:val="24"/>
          <w:lang w:eastAsia="ru-RU"/>
        </w:rPr>
        <w:t>по предоставлению муниципальной услуги</w:t>
      </w:r>
    </w:p>
    <w:p w:rsidR="00E552D0" w:rsidRPr="00E552D0" w:rsidRDefault="00E552D0" w:rsidP="00E552D0">
      <w:pPr>
        <w:spacing w:after="0" w:line="240" w:lineRule="auto"/>
        <w:jc w:val="center"/>
        <w:rPr>
          <w:rFonts w:ascii="Times New Roman" w:eastAsia="Times New Roman" w:hAnsi="Times New Roman" w:cs="Times New Roman"/>
          <w:b/>
          <w:sz w:val="24"/>
          <w:szCs w:val="24"/>
          <w:lang w:eastAsia="ru-RU"/>
        </w:rPr>
      </w:pPr>
    </w:p>
    <w:p w:rsidR="00E552D0" w:rsidRPr="00E552D0" w:rsidRDefault="00E552D0" w:rsidP="00E552D0">
      <w:pPr>
        <w:spacing w:after="0" w:line="240" w:lineRule="auto"/>
        <w:jc w:val="right"/>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Форма </w:t>
      </w:r>
    </w:p>
    <w:p w:rsidR="00E552D0" w:rsidRPr="00E552D0" w:rsidRDefault="00E552D0" w:rsidP="00E552D0">
      <w:pPr>
        <w:spacing w:after="0" w:line="240" w:lineRule="auto"/>
        <w:jc w:val="center"/>
        <w:rPr>
          <w:rFonts w:ascii="Times New Roman" w:eastAsia="Times New Roman" w:hAnsi="Times New Roman" w:cs="Times New Roman"/>
          <w:bCs/>
          <w:sz w:val="24"/>
          <w:szCs w:val="24"/>
          <w:lang w:eastAsia="ru-RU"/>
        </w:rPr>
      </w:pPr>
      <w:r w:rsidRPr="00E552D0">
        <w:rPr>
          <w:rFonts w:ascii="Times New Roman" w:eastAsia="Times New Roman" w:hAnsi="Times New Roman" w:cs="Times New Roman"/>
          <w:bCs/>
          <w:sz w:val="24"/>
          <w:szCs w:val="24"/>
          <w:lang w:eastAsia="ru-RU"/>
        </w:rPr>
        <w:t>__________________________________________________________________________</w:t>
      </w:r>
    </w:p>
    <w:p w:rsidR="00E552D0" w:rsidRPr="00E552D0" w:rsidRDefault="00E552D0" w:rsidP="00E552D0">
      <w:pPr>
        <w:spacing w:after="0" w:line="240" w:lineRule="auto"/>
        <w:jc w:val="center"/>
        <w:rPr>
          <w:rFonts w:ascii="Times New Roman" w:eastAsia="Times New Roman" w:hAnsi="Times New Roman" w:cs="Times New Roman"/>
          <w:sz w:val="24"/>
          <w:szCs w:val="24"/>
          <w:lang w:eastAsia="ru-RU"/>
        </w:rPr>
      </w:pPr>
      <w:r w:rsidRPr="00E552D0">
        <w:rPr>
          <w:rFonts w:ascii="Times New Roman" w:eastAsia="Times New Roman" w:hAnsi="Times New Roman" w:cs="Times New Roman"/>
          <w:bCs/>
          <w:i/>
          <w:iCs/>
          <w:sz w:val="24"/>
          <w:szCs w:val="24"/>
          <w:lang w:eastAsia="ru-RU"/>
        </w:rPr>
        <w:t>Наименование органа местного самоуправления</w:t>
      </w:r>
    </w:p>
    <w:p w:rsidR="00E552D0" w:rsidRPr="00E552D0" w:rsidRDefault="00E552D0" w:rsidP="00E552D0">
      <w:pPr>
        <w:spacing w:after="0" w:line="240" w:lineRule="auto"/>
        <w:jc w:val="right"/>
        <w:rPr>
          <w:rFonts w:ascii="Times New Roman" w:eastAsia="Times New Roman" w:hAnsi="Times New Roman" w:cs="Times New Roman"/>
          <w:bCs/>
          <w:sz w:val="24"/>
          <w:szCs w:val="24"/>
          <w:lang w:eastAsia="ru-RU"/>
        </w:rPr>
      </w:pP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Кому _________________________________</w:t>
      </w: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                            (фамилия, имя, отчество)</w:t>
      </w: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______________________________________</w:t>
      </w: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                                     </w:t>
      </w: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 ______________________________________</w:t>
      </w: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                 (телефон и адрес электронной почты)</w:t>
      </w: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w:t>
      </w: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552D0">
        <w:rPr>
          <w:rFonts w:ascii="Times New Roman" w:eastAsia="Times New Roman" w:hAnsi="Times New Roman" w:cs="Times New Roman"/>
          <w:bCs/>
          <w:sz w:val="24"/>
          <w:szCs w:val="24"/>
          <w:lang w:eastAsia="ru-RU"/>
        </w:rPr>
        <w:t>РЕШЕНИЕ</w:t>
      </w:r>
    </w:p>
    <w:p w:rsidR="00E552D0" w:rsidRPr="00E552D0" w:rsidRDefault="00E552D0" w:rsidP="00E552D0">
      <w:pPr>
        <w:spacing w:after="0" w:line="216" w:lineRule="auto"/>
        <w:jc w:val="center"/>
        <w:rPr>
          <w:rFonts w:ascii="Times New Roman" w:eastAsia="Times New Roman" w:hAnsi="Times New Roman" w:cs="Times New Roman"/>
          <w:bCs/>
          <w:sz w:val="24"/>
          <w:szCs w:val="24"/>
          <w:lang w:eastAsia="ru-RU"/>
        </w:rPr>
      </w:pPr>
      <w:r w:rsidRPr="00E552D0">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E552D0" w:rsidRPr="00E552D0" w:rsidRDefault="00E552D0" w:rsidP="00E552D0">
      <w:pPr>
        <w:spacing w:after="0" w:line="216" w:lineRule="auto"/>
        <w:jc w:val="center"/>
        <w:rPr>
          <w:rFonts w:ascii="Times New Roman" w:eastAsia="Times New Roman" w:hAnsi="Times New Roman" w:cs="Times New Roman"/>
          <w:bCs/>
          <w:sz w:val="24"/>
          <w:szCs w:val="24"/>
          <w:lang w:eastAsia="ru-RU"/>
        </w:rPr>
      </w:pPr>
      <w:r w:rsidRPr="00E552D0">
        <w:rPr>
          <w:rFonts w:ascii="Times New Roman" w:eastAsia="Times New Roman" w:hAnsi="Times New Roman" w:cs="Times New Roman"/>
          <w:bCs/>
          <w:sz w:val="24"/>
          <w:szCs w:val="24"/>
          <w:lang w:eastAsia="ru-RU"/>
        </w:rPr>
        <w:t>«</w:t>
      </w:r>
      <w:r w:rsidRPr="00E552D0">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E552D0">
        <w:rPr>
          <w:rFonts w:ascii="Times New Roman" w:eastAsia="Times New Roman" w:hAnsi="Times New Roman" w:cs="Times New Roman"/>
          <w:bCs/>
          <w:sz w:val="24"/>
          <w:szCs w:val="24"/>
          <w:lang w:eastAsia="ru-RU"/>
        </w:rPr>
        <w:t>»</w:t>
      </w: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Дата _______________</w:t>
      </w:r>
      <w:r w:rsidRPr="00E552D0">
        <w:rPr>
          <w:rFonts w:ascii="Times New Roman" w:eastAsia="Times New Roman" w:hAnsi="Times New Roman" w:cs="Times New Roman"/>
          <w:sz w:val="24"/>
          <w:szCs w:val="24"/>
          <w:lang w:eastAsia="ru-RU"/>
        </w:rPr>
        <w:tab/>
      </w:r>
      <w:r w:rsidRPr="00E552D0">
        <w:rPr>
          <w:rFonts w:ascii="Times New Roman" w:eastAsia="Times New Roman" w:hAnsi="Times New Roman" w:cs="Times New Roman"/>
          <w:sz w:val="24"/>
          <w:szCs w:val="24"/>
          <w:lang w:eastAsia="ru-RU"/>
        </w:rPr>
        <w:tab/>
      </w:r>
      <w:r w:rsidRPr="00E552D0">
        <w:rPr>
          <w:rFonts w:ascii="Times New Roman" w:eastAsia="Times New Roman" w:hAnsi="Times New Roman" w:cs="Times New Roman"/>
          <w:sz w:val="24"/>
          <w:szCs w:val="24"/>
          <w:lang w:eastAsia="ru-RU"/>
        </w:rPr>
        <w:tab/>
      </w:r>
      <w:r w:rsidRPr="00E552D0">
        <w:rPr>
          <w:rFonts w:ascii="Times New Roman" w:eastAsia="Times New Roman" w:hAnsi="Times New Roman" w:cs="Times New Roman"/>
          <w:sz w:val="24"/>
          <w:szCs w:val="24"/>
          <w:lang w:eastAsia="ru-RU"/>
        </w:rPr>
        <w:tab/>
      </w:r>
      <w:r w:rsidRPr="00E552D0">
        <w:rPr>
          <w:rFonts w:ascii="Times New Roman" w:eastAsia="Times New Roman" w:hAnsi="Times New Roman" w:cs="Times New Roman"/>
          <w:sz w:val="24"/>
          <w:szCs w:val="24"/>
          <w:lang w:eastAsia="ru-RU"/>
        </w:rPr>
        <w:tab/>
        <w:t xml:space="preserve">        № _____________ </w:t>
      </w: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w:t>
      </w:r>
    </w:p>
    <w:p w:rsidR="00E552D0" w:rsidRPr="00E552D0" w:rsidRDefault="00E552D0" w:rsidP="00E552D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E552D0">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E552D0">
        <w:rPr>
          <w:rFonts w:ascii="Times New Roman" w:eastAsia="Times New Roman" w:hAnsi="Times New Roman" w:cs="Times New Roman"/>
          <w:sz w:val="24"/>
          <w:szCs w:val="24"/>
          <w:lang w:eastAsia="ru-RU"/>
        </w:rPr>
        <w:t>с Жилищным кодексом</w:t>
      </w:r>
      <w:r w:rsidRPr="00E552D0">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E552D0" w:rsidRPr="00E552D0" w:rsidTr="00E552D0">
        <w:tc>
          <w:tcPr>
            <w:tcW w:w="1077" w:type="dxa"/>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w:t>
            </w:r>
          </w:p>
          <w:p w:rsidR="00E552D0" w:rsidRPr="00E552D0" w:rsidRDefault="00E552D0" w:rsidP="00E552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Разъяснение причин отказа в предоставлении услуги</w:t>
            </w:r>
          </w:p>
        </w:tc>
      </w:tr>
      <w:tr w:rsidR="00E552D0" w:rsidRPr="00E552D0" w:rsidTr="00E552D0">
        <w:tc>
          <w:tcPr>
            <w:tcW w:w="1077" w:type="dxa"/>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Заявление </w:t>
            </w:r>
            <w:r w:rsidRPr="00E552D0">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E552D0">
              <w:rPr>
                <w:rFonts w:ascii="Times New Roman" w:eastAsia="Times New Roman" w:hAnsi="Times New Roman" w:cs="Times New Roman"/>
                <w:color w:val="000000"/>
                <w:sz w:val="24"/>
                <w:szCs w:val="24"/>
                <w:lang w:eastAsia="ru-RU"/>
              </w:rPr>
              <w:t>полномочия</w:t>
            </w:r>
            <w:proofErr w:type="gramEnd"/>
            <w:r w:rsidRPr="00E552D0">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bCs/>
                <w:kern w:val="28"/>
                <w:sz w:val="24"/>
                <w:szCs w:val="24"/>
                <w:lang w:eastAsia="ru-RU"/>
              </w:rPr>
              <w:t>Указываются основания такого вывода</w:t>
            </w:r>
          </w:p>
        </w:tc>
      </w:tr>
      <w:tr w:rsidR="00E552D0" w:rsidRPr="00E552D0" w:rsidTr="00E552D0">
        <w:tc>
          <w:tcPr>
            <w:tcW w:w="1077" w:type="dxa"/>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bCs/>
                <w:kern w:val="28"/>
                <w:sz w:val="24"/>
                <w:szCs w:val="24"/>
                <w:lang w:eastAsia="ru-RU"/>
              </w:rPr>
              <w:t>Указываются основания такого вывода</w:t>
            </w:r>
          </w:p>
        </w:tc>
      </w:tr>
      <w:tr w:rsidR="00E552D0" w:rsidRPr="00E552D0" w:rsidTr="00E552D0">
        <w:tc>
          <w:tcPr>
            <w:tcW w:w="1077" w:type="dxa"/>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E552D0" w:rsidRPr="00E552D0" w:rsidTr="00E552D0">
        <w:tc>
          <w:tcPr>
            <w:tcW w:w="1077" w:type="dxa"/>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552D0" w:rsidRPr="00E552D0" w:rsidRDefault="00E552D0" w:rsidP="00E552D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E552D0">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E552D0" w:rsidRPr="00E552D0" w:rsidTr="00E552D0">
        <w:tc>
          <w:tcPr>
            <w:tcW w:w="1077" w:type="dxa"/>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552D0" w:rsidRPr="00E552D0" w:rsidRDefault="00E552D0" w:rsidP="00E552D0">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bCs/>
                <w:kern w:val="28"/>
                <w:sz w:val="24"/>
                <w:szCs w:val="24"/>
                <w:lang w:eastAsia="ru-RU"/>
              </w:rPr>
              <w:t>Указываются основания такого вывода</w:t>
            </w:r>
          </w:p>
        </w:tc>
      </w:tr>
      <w:tr w:rsidR="00E552D0" w:rsidRPr="00E552D0" w:rsidTr="00E552D0">
        <w:tc>
          <w:tcPr>
            <w:tcW w:w="1077" w:type="dxa"/>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552D0" w:rsidRPr="00E552D0" w:rsidRDefault="00E552D0" w:rsidP="00E552D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E552D0">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E552D0" w:rsidRPr="00E552D0" w:rsidRDefault="00E552D0" w:rsidP="00E552D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E552D0">
              <w:rPr>
                <w:rFonts w:ascii="Times New Roman" w:eastAsia="Times New Roman" w:hAnsi="Times New Roman" w:cs="Times New Roman"/>
                <w:bCs/>
                <w:kern w:val="28"/>
                <w:sz w:val="24"/>
                <w:szCs w:val="24"/>
                <w:lang w:eastAsia="ru-RU"/>
              </w:rPr>
              <w:t>Указываются основания такого вывода</w:t>
            </w:r>
          </w:p>
        </w:tc>
      </w:tr>
    </w:tbl>
    <w:p w:rsidR="00E552D0" w:rsidRPr="00E552D0" w:rsidRDefault="00E552D0" w:rsidP="00E552D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E552D0" w:rsidRPr="00E552D0" w:rsidRDefault="00E552D0" w:rsidP="00E552D0">
      <w:pPr>
        <w:spacing w:after="0" w:line="240" w:lineRule="auto"/>
        <w:ind w:firstLine="709"/>
        <w:jc w:val="both"/>
        <w:rPr>
          <w:rFonts w:ascii="Times New Roman" w:hAnsi="Times New Roman" w:cs="Times New Roman"/>
          <w:bCs/>
          <w:sz w:val="24"/>
          <w:szCs w:val="24"/>
          <w:lang w:eastAsia="ru-RU"/>
        </w:rPr>
      </w:pPr>
      <w:r w:rsidRPr="00E552D0">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552D0">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____________________________________  ___________            ________________________</w:t>
      </w: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E552D0">
        <w:rPr>
          <w:rFonts w:ascii="Times New Roman" w:eastAsia="Times New Roman" w:hAnsi="Times New Roman" w:cs="Times New Roman"/>
          <w:sz w:val="24"/>
          <w:szCs w:val="24"/>
          <w:lang w:eastAsia="ru-RU"/>
        </w:rPr>
        <w:t>(должность                                                         (подпись)                    (расшифровка подписи)</w:t>
      </w:r>
      <w:proofErr w:type="gramEnd"/>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сотрудника органа МСУ/</w:t>
      </w:r>
      <w:proofErr w:type="spellStart"/>
      <w:r w:rsidRPr="00E552D0">
        <w:rPr>
          <w:rFonts w:ascii="Times New Roman" w:eastAsia="Times New Roman" w:hAnsi="Times New Roman" w:cs="Times New Roman"/>
          <w:sz w:val="24"/>
          <w:szCs w:val="24"/>
          <w:lang w:eastAsia="ru-RU"/>
        </w:rPr>
        <w:t>Организациии</w:t>
      </w:r>
      <w:proofErr w:type="spellEnd"/>
      <w:r w:rsidRPr="00E552D0">
        <w:rPr>
          <w:rFonts w:ascii="Times New Roman" w:eastAsia="Times New Roman" w:hAnsi="Times New Roman" w:cs="Times New Roman"/>
          <w:sz w:val="24"/>
          <w:szCs w:val="24"/>
          <w:lang w:eastAsia="ru-RU"/>
        </w:rPr>
        <w:t xml:space="preserve">, </w:t>
      </w: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E552D0">
        <w:rPr>
          <w:rFonts w:ascii="Times New Roman" w:eastAsia="Times New Roman" w:hAnsi="Times New Roman" w:cs="Times New Roman"/>
          <w:sz w:val="24"/>
          <w:szCs w:val="24"/>
          <w:lang w:eastAsia="ru-RU"/>
        </w:rPr>
        <w:t>принявшего</w:t>
      </w:r>
      <w:proofErr w:type="gramEnd"/>
      <w:r w:rsidRPr="00E552D0">
        <w:rPr>
          <w:rFonts w:ascii="Times New Roman" w:eastAsia="Times New Roman" w:hAnsi="Times New Roman" w:cs="Times New Roman"/>
          <w:sz w:val="24"/>
          <w:szCs w:val="24"/>
          <w:lang w:eastAsia="ru-RU"/>
        </w:rPr>
        <w:t xml:space="preserve"> решение)</w:t>
      </w: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w:t>
      </w: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«__»  _______________ 20__ г.</w:t>
      </w: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w:t>
      </w:r>
    </w:p>
    <w:p w:rsidR="00E552D0" w:rsidRPr="00E552D0" w:rsidRDefault="00E552D0" w:rsidP="00E5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М.П.</w:t>
      </w:r>
    </w:p>
    <w:p w:rsidR="00E552D0" w:rsidRPr="00E552D0" w:rsidRDefault="00E552D0" w:rsidP="00E552D0">
      <w:pPr>
        <w:ind w:left="57"/>
        <w:jc w:val="right"/>
        <w:rPr>
          <w:rFonts w:ascii="Times New Roman" w:hAnsi="Times New Roman" w:cs="Times New Roman"/>
          <w:sz w:val="24"/>
          <w:szCs w:val="24"/>
        </w:rPr>
      </w:pPr>
    </w:p>
    <w:p w:rsidR="00E552D0" w:rsidRPr="00E552D0" w:rsidRDefault="00E552D0" w:rsidP="00E552D0">
      <w:pPr>
        <w:ind w:left="57"/>
        <w:jc w:val="right"/>
        <w:rPr>
          <w:rFonts w:ascii="Times New Roman" w:hAnsi="Times New Roman" w:cs="Times New Roman"/>
          <w:sz w:val="24"/>
          <w:szCs w:val="24"/>
        </w:rPr>
      </w:pPr>
    </w:p>
    <w:p w:rsidR="00E552D0" w:rsidRPr="00E552D0" w:rsidRDefault="00E552D0" w:rsidP="00E552D0">
      <w:pPr>
        <w:ind w:left="57"/>
        <w:jc w:val="right"/>
        <w:rPr>
          <w:rFonts w:ascii="Times New Roman" w:hAnsi="Times New Roman" w:cs="Times New Roman"/>
          <w:sz w:val="24"/>
          <w:szCs w:val="24"/>
        </w:rPr>
      </w:pPr>
    </w:p>
    <w:p w:rsidR="00E552D0" w:rsidRPr="00E552D0" w:rsidRDefault="00E552D0" w:rsidP="00E552D0">
      <w:pPr>
        <w:ind w:left="57"/>
        <w:jc w:val="right"/>
        <w:rPr>
          <w:rFonts w:ascii="Times New Roman" w:hAnsi="Times New Roman" w:cs="Times New Roman"/>
          <w:sz w:val="24"/>
          <w:szCs w:val="24"/>
        </w:rPr>
      </w:pPr>
    </w:p>
    <w:p w:rsidR="00E552D0" w:rsidRPr="00E552D0" w:rsidRDefault="00E552D0" w:rsidP="00E552D0">
      <w:pPr>
        <w:ind w:left="57"/>
        <w:jc w:val="right"/>
        <w:rPr>
          <w:rFonts w:ascii="Times New Roman" w:hAnsi="Times New Roman" w:cs="Times New Roman"/>
          <w:sz w:val="24"/>
          <w:szCs w:val="24"/>
        </w:rPr>
      </w:pPr>
    </w:p>
    <w:p w:rsidR="00E552D0" w:rsidRPr="00E552D0" w:rsidRDefault="00E552D0" w:rsidP="00E552D0">
      <w:pPr>
        <w:ind w:left="57"/>
        <w:jc w:val="right"/>
        <w:rPr>
          <w:rFonts w:ascii="Times New Roman" w:hAnsi="Times New Roman" w:cs="Times New Roman"/>
          <w:sz w:val="24"/>
          <w:szCs w:val="24"/>
        </w:rPr>
      </w:pPr>
    </w:p>
    <w:p w:rsidR="00E552D0" w:rsidRPr="00E552D0" w:rsidRDefault="00E552D0" w:rsidP="00E552D0">
      <w:pPr>
        <w:ind w:left="57"/>
        <w:jc w:val="right"/>
        <w:rPr>
          <w:rFonts w:ascii="Times New Roman" w:hAnsi="Times New Roman" w:cs="Times New Roman"/>
          <w:sz w:val="24"/>
          <w:szCs w:val="24"/>
        </w:rPr>
      </w:pPr>
    </w:p>
    <w:p w:rsidR="00E552D0" w:rsidRPr="00E552D0" w:rsidRDefault="00E552D0" w:rsidP="00E552D0">
      <w:pPr>
        <w:ind w:left="57"/>
        <w:jc w:val="right"/>
        <w:rPr>
          <w:rFonts w:ascii="Times New Roman" w:hAnsi="Times New Roman" w:cs="Times New Roman"/>
          <w:sz w:val="24"/>
          <w:szCs w:val="24"/>
        </w:rPr>
      </w:pPr>
    </w:p>
    <w:p w:rsidR="00E552D0" w:rsidRPr="00E552D0" w:rsidRDefault="00E552D0" w:rsidP="00E552D0">
      <w:pPr>
        <w:ind w:left="57"/>
        <w:jc w:val="right"/>
        <w:rPr>
          <w:rFonts w:ascii="Times New Roman" w:hAnsi="Times New Roman" w:cs="Times New Roman"/>
          <w:sz w:val="24"/>
          <w:szCs w:val="24"/>
        </w:rPr>
      </w:pPr>
    </w:p>
    <w:p w:rsidR="00E552D0" w:rsidRPr="00E552D0" w:rsidRDefault="00E552D0" w:rsidP="00E552D0">
      <w:pPr>
        <w:ind w:left="57"/>
        <w:jc w:val="right"/>
        <w:rPr>
          <w:rFonts w:ascii="Times New Roman" w:hAnsi="Times New Roman" w:cs="Times New Roman"/>
          <w:sz w:val="24"/>
          <w:szCs w:val="24"/>
        </w:rPr>
      </w:pPr>
    </w:p>
    <w:p w:rsidR="00E552D0" w:rsidRPr="00E552D0" w:rsidRDefault="00E552D0" w:rsidP="00E552D0">
      <w:pPr>
        <w:ind w:left="57"/>
        <w:jc w:val="right"/>
        <w:rPr>
          <w:rFonts w:ascii="Times New Roman" w:hAnsi="Times New Roman" w:cs="Times New Roman"/>
          <w:sz w:val="24"/>
          <w:szCs w:val="24"/>
        </w:rPr>
      </w:pPr>
      <w:r w:rsidRPr="00E552D0">
        <w:rPr>
          <w:rFonts w:ascii="Times New Roman" w:hAnsi="Times New Roman" w:cs="Times New Roman"/>
          <w:sz w:val="24"/>
          <w:szCs w:val="24"/>
        </w:rPr>
        <w:lastRenderedPageBreak/>
        <w:t>Приложение 4.1</w:t>
      </w:r>
    </w:p>
    <w:p w:rsidR="00E552D0" w:rsidRPr="00E552D0" w:rsidRDefault="00E552D0" w:rsidP="00E552D0">
      <w:pPr>
        <w:tabs>
          <w:tab w:val="left" w:pos="6136"/>
        </w:tabs>
        <w:jc w:val="right"/>
        <w:rPr>
          <w:rFonts w:ascii="Times New Roman" w:hAnsi="Times New Roman" w:cs="Times New Roman"/>
        </w:rPr>
      </w:pPr>
      <w:r w:rsidRPr="00E552D0">
        <w:rPr>
          <w:rFonts w:ascii="Times New Roman" w:hAnsi="Times New Roman" w:cs="Times New Roman"/>
        </w:rPr>
        <w:t>к административному регламенту</w:t>
      </w:r>
    </w:p>
    <w:p w:rsidR="00E552D0" w:rsidRPr="00E552D0" w:rsidRDefault="00E552D0" w:rsidP="00E552D0">
      <w:pPr>
        <w:rPr>
          <w:rFonts w:ascii="Times New Roman" w:hAnsi="Times New Roman" w:cs="Times New Roman"/>
          <w:iCs/>
          <w:sz w:val="18"/>
          <w:szCs w:val="18"/>
        </w:rPr>
      </w:pPr>
    </w:p>
    <w:p w:rsidR="00E552D0" w:rsidRPr="00E552D0" w:rsidRDefault="00E552D0" w:rsidP="00E552D0">
      <w:pPr>
        <w:pStyle w:val="3"/>
        <w:rPr>
          <w:b w:val="0"/>
          <w:sz w:val="20"/>
          <w:szCs w:val="20"/>
        </w:rPr>
      </w:pPr>
      <w:r w:rsidRPr="00E552D0">
        <w:rPr>
          <w:b w:val="0"/>
          <w:sz w:val="20"/>
          <w:szCs w:val="20"/>
        </w:rPr>
        <w:t xml:space="preserve"> (наименование ОМСУ)</w:t>
      </w:r>
    </w:p>
    <w:p w:rsidR="00E552D0" w:rsidRPr="00E552D0" w:rsidRDefault="00E552D0" w:rsidP="00E552D0">
      <w:pPr>
        <w:pStyle w:val="3"/>
        <w:rPr>
          <w:b w:val="0"/>
          <w:sz w:val="20"/>
          <w:szCs w:val="20"/>
        </w:rPr>
      </w:pPr>
    </w:p>
    <w:p w:rsidR="00E552D0" w:rsidRPr="00E552D0" w:rsidRDefault="00E552D0" w:rsidP="00E552D0">
      <w:pPr>
        <w:rPr>
          <w:rFonts w:ascii="Times New Roman" w:hAnsi="Times New Roman" w:cs="Times New Roman"/>
          <w:sz w:val="20"/>
          <w:szCs w:val="20"/>
        </w:rPr>
      </w:pPr>
    </w:p>
    <w:p w:rsidR="00E552D0" w:rsidRPr="00E552D0" w:rsidRDefault="00E552D0" w:rsidP="00E552D0">
      <w:pPr>
        <w:pStyle w:val="3"/>
        <w:rPr>
          <w:b w:val="0"/>
          <w:bCs w:val="0"/>
          <w:sz w:val="20"/>
          <w:szCs w:val="20"/>
          <w:lang w:eastAsia="x-none"/>
        </w:rPr>
      </w:pPr>
      <w:r w:rsidRPr="00E552D0">
        <w:rPr>
          <w:b w:val="0"/>
          <w:bCs w:val="0"/>
          <w:sz w:val="20"/>
          <w:szCs w:val="20"/>
          <w:lang w:eastAsia="x-none"/>
        </w:rPr>
        <w:t>РАСПОРЯЖЕНИЕ/постановление</w:t>
      </w:r>
    </w:p>
    <w:p w:rsidR="00E552D0" w:rsidRPr="00E552D0" w:rsidRDefault="00E552D0" w:rsidP="00E552D0">
      <w:pPr>
        <w:pStyle w:val="3"/>
        <w:rPr>
          <w:b w:val="0"/>
          <w:bCs w:val="0"/>
          <w:sz w:val="20"/>
          <w:szCs w:val="20"/>
          <w:lang w:eastAsia="x-none"/>
        </w:rPr>
      </w:pPr>
      <w:r w:rsidRPr="00E552D0">
        <w:rPr>
          <w:b w:val="0"/>
          <w:bCs w:val="0"/>
          <w:sz w:val="20"/>
          <w:szCs w:val="20"/>
          <w:lang w:eastAsia="x-none"/>
        </w:rPr>
        <w:t xml:space="preserve">(форма определяется самостоятельно)  </w:t>
      </w:r>
    </w:p>
    <w:p w:rsidR="00E552D0" w:rsidRPr="00E552D0" w:rsidRDefault="00E552D0" w:rsidP="00E552D0">
      <w:pPr>
        <w:pStyle w:val="3"/>
        <w:rPr>
          <w:b w:val="0"/>
          <w:bCs w:val="0"/>
          <w:sz w:val="20"/>
          <w:szCs w:val="20"/>
          <w:lang w:eastAsia="x-none"/>
        </w:rPr>
      </w:pPr>
    </w:p>
    <w:p w:rsidR="00E552D0" w:rsidRPr="00E552D0" w:rsidRDefault="00E552D0" w:rsidP="00E552D0">
      <w:pPr>
        <w:autoSpaceDE w:val="0"/>
        <w:autoSpaceDN w:val="0"/>
        <w:adjustRightInd w:val="0"/>
        <w:spacing w:after="0" w:line="240" w:lineRule="auto"/>
        <w:jc w:val="center"/>
        <w:rPr>
          <w:rFonts w:ascii="Times New Roman" w:hAnsi="Times New Roman" w:cs="Times New Roman"/>
          <w:bCs/>
          <w:sz w:val="20"/>
          <w:szCs w:val="20"/>
          <w:lang w:eastAsia="x-none"/>
        </w:rPr>
      </w:pPr>
      <w:r w:rsidRPr="00E552D0">
        <w:rPr>
          <w:rFonts w:ascii="Times New Roman" w:hAnsi="Times New Roman" w:cs="Times New Roman"/>
          <w:bCs/>
          <w:sz w:val="20"/>
          <w:szCs w:val="20"/>
          <w:lang w:eastAsia="x-none"/>
        </w:rPr>
        <w:t xml:space="preserve">___________ (дата)                                                   </w:t>
      </w:r>
      <w:r w:rsidRPr="00E552D0">
        <w:rPr>
          <w:rFonts w:ascii="Times New Roman" w:hAnsi="Times New Roman" w:cs="Times New Roman"/>
          <w:sz w:val="20"/>
          <w:szCs w:val="20"/>
          <w:lang w:eastAsia="x-none"/>
        </w:rPr>
        <w:t xml:space="preserve"> </w:t>
      </w:r>
      <w:r w:rsidRPr="00E552D0">
        <w:rPr>
          <w:rFonts w:ascii="Times New Roman" w:hAnsi="Times New Roman" w:cs="Times New Roman"/>
          <w:bCs/>
          <w:sz w:val="20"/>
          <w:szCs w:val="20"/>
          <w:lang w:eastAsia="x-none"/>
        </w:rPr>
        <w:t xml:space="preserve">                                                                </w:t>
      </w:r>
      <w:r w:rsidRPr="00E552D0">
        <w:rPr>
          <w:rFonts w:ascii="Times New Roman" w:hAnsi="Times New Roman" w:cs="Times New Roman"/>
          <w:sz w:val="20"/>
          <w:szCs w:val="20"/>
          <w:lang w:eastAsia="x-none"/>
        </w:rPr>
        <w:t xml:space="preserve"> №          </w:t>
      </w:r>
    </w:p>
    <w:p w:rsidR="00E552D0" w:rsidRPr="00E552D0" w:rsidRDefault="00E552D0" w:rsidP="00E552D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552D0" w:rsidRPr="00E552D0" w:rsidRDefault="00E552D0" w:rsidP="00E552D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552D0" w:rsidRPr="00E552D0" w:rsidRDefault="00E552D0" w:rsidP="00E552D0">
      <w:pPr>
        <w:spacing w:after="0" w:line="240" w:lineRule="auto"/>
        <w:rPr>
          <w:rFonts w:ascii="Times New Roman" w:eastAsia="Times New Roman" w:hAnsi="Times New Roman" w:cs="Times New Roman"/>
          <w:sz w:val="24"/>
          <w:szCs w:val="24"/>
          <w:lang w:eastAsia="ru-RU"/>
        </w:rPr>
      </w:pPr>
      <w:proofErr w:type="gramStart"/>
      <w:r w:rsidRPr="00E552D0">
        <w:rPr>
          <w:rFonts w:ascii="Times New Roman" w:eastAsia="Times New Roman" w:hAnsi="Times New Roman" w:cs="Times New Roman"/>
          <w:sz w:val="24"/>
          <w:szCs w:val="24"/>
          <w:lang w:eastAsia="ru-RU"/>
        </w:rPr>
        <w:t xml:space="preserve">О признании гр. __________ и её (сына, дочери, </w:t>
      </w:r>
      <w:proofErr w:type="gramEnd"/>
    </w:p>
    <w:p w:rsidR="00E552D0" w:rsidRPr="00E552D0" w:rsidRDefault="00E552D0" w:rsidP="00E552D0">
      <w:pPr>
        <w:spacing w:after="0" w:line="240" w:lineRule="auto"/>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супруга (-и) ______ гр. _________ </w:t>
      </w:r>
      <w:proofErr w:type="gramStart"/>
      <w:r w:rsidRPr="00E552D0">
        <w:rPr>
          <w:rFonts w:ascii="Times New Roman" w:eastAsia="Times New Roman" w:hAnsi="Times New Roman" w:cs="Times New Roman"/>
          <w:sz w:val="24"/>
          <w:szCs w:val="24"/>
          <w:lang w:eastAsia="ru-RU"/>
        </w:rPr>
        <w:t>малоимущими</w:t>
      </w:r>
      <w:proofErr w:type="gramEnd"/>
      <w:r w:rsidRPr="00E552D0">
        <w:rPr>
          <w:rFonts w:ascii="Times New Roman" w:eastAsia="Times New Roman" w:hAnsi="Times New Roman" w:cs="Times New Roman"/>
          <w:sz w:val="24"/>
          <w:szCs w:val="24"/>
          <w:lang w:eastAsia="ru-RU"/>
        </w:rPr>
        <w:t xml:space="preserve">, </w:t>
      </w:r>
    </w:p>
    <w:p w:rsidR="00E552D0" w:rsidRPr="00E552D0" w:rsidRDefault="00E552D0" w:rsidP="00E552D0">
      <w:pPr>
        <w:spacing w:after="0" w:line="240" w:lineRule="auto"/>
        <w:rPr>
          <w:rFonts w:ascii="Times New Roman" w:eastAsia="Times New Roman" w:hAnsi="Times New Roman" w:cs="Times New Roman"/>
          <w:sz w:val="24"/>
          <w:szCs w:val="24"/>
          <w:lang w:eastAsia="ru-RU"/>
        </w:rPr>
      </w:pPr>
      <w:proofErr w:type="gramStart"/>
      <w:r w:rsidRPr="00E552D0">
        <w:rPr>
          <w:rFonts w:ascii="Times New Roman" w:eastAsia="Times New Roman" w:hAnsi="Times New Roman" w:cs="Times New Roman"/>
          <w:sz w:val="24"/>
          <w:szCs w:val="24"/>
          <w:lang w:eastAsia="ru-RU"/>
        </w:rPr>
        <w:t>нуждающимися</w:t>
      </w:r>
      <w:proofErr w:type="gramEnd"/>
      <w:r w:rsidRPr="00E552D0">
        <w:rPr>
          <w:rFonts w:ascii="Times New Roman" w:eastAsia="Times New Roman" w:hAnsi="Times New Roman" w:cs="Times New Roman"/>
          <w:sz w:val="24"/>
          <w:szCs w:val="24"/>
          <w:lang w:eastAsia="ru-RU"/>
        </w:rPr>
        <w:t xml:space="preserve"> в жилых помещениях, предоставляемых </w:t>
      </w:r>
    </w:p>
    <w:p w:rsidR="00E552D0" w:rsidRPr="00E552D0" w:rsidRDefault="00E552D0" w:rsidP="00E552D0">
      <w:pPr>
        <w:spacing w:after="0" w:line="240" w:lineRule="auto"/>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по договорам социального найма, и </w:t>
      </w:r>
      <w:proofErr w:type="gramStart"/>
      <w:r w:rsidRPr="00E552D0">
        <w:rPr>
          <w:rFonts w:ascii="Times New Roman" w:eastAsia="Times New Roman" w:hAnsi="Times New Roman" w:cs="Times New Roman"/>
          <w:sz w:val="24"/>
          <w:szCs w:val="24"/>
          <w:lang w:eastAsia="ru-RU"/>
        </w:rPr>
        <w:t>принятии</w:t>
      </w:r>
      <w:proofErr w:type="gramEnd"/>
      <w:r w:rsidRPr="00E552D0">
        <w:rPr>
          <w:rFonts w:ascii="Times New Roman" w:eastAsia="Times New Roman" w:hAnsi="Times New Roman" w:cs="Times New Roman"/>
          <w:sz w:val="24"/>
          <w:szCs w:val="24"/>
          <w:lang w:eastAsia="ru-RU"/>
        </w:rPr>
        <w:t xml:space="preserve"> </w:t>
      </w:r>
    </w:p>
    <w:p w:rsidR="00E552D0" w:rsidRPr="00E552D0" w:rsidRDefault="00E552D0" w:rsidP="00E552D0">
      <w:pPr>
        <w:spacing w:after="0" w:line="240" w:lineRule="auto"/>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их на учет в качестве нуждающихся </w:t>
      </w:r>
      <w:proofErr w:type="gramStart"/>
      <w:r w:rsidRPr="00E552D0">
        <w:rPr>
          <w:rFonts w:ascii="Times New Roman" w:eastAsia="Times New Roman" w:hAnsi="Times New Roman" w:cs="Times New Roman"/>
          <w:sz w:val="24"/>
          <w:szCs w:val="24"/>
          <w:lang w:eastAsia="ru-RU"/>
        </w:rPr>
        <w:t>в</w:t>
      </w:r>
      <w:proofErr w:type="gramEnd"/>
      <w:r w:rsidRPr="00E552D0">
        <w:rPr>
          <w:rFonts w:ascii="Times New Roman" w:eastAsia="Times New Roman" w:hAnsi="Times New Roman" w:cs="Times New Roman"/>
          <w:sz w:val="24"/>
          <w:szCs w:val="24"/>
          <w:lang w:eastAsia="ru-RU"/>
        </w:rPr>
        <w:t xml:space="preserve"> </w:t>
      </w:r>
    </w:p>
    <w:p w:rsidR="00E552D0" w:rsidRPr="00E552D0" w:rsidRDefault="00E552D0" w:rsidP="00E552D0">
      <w:pPr>
        <w:spacing w:after="0" w:line="240" w:lineRule="auto"/>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жилых </w:t>
      </w:r>
      <w:proofErr w:type="gramStart"/>
      <w:r w:rsidRPr="00E552D0">
        <w:rPr>
          <w:rFonts w:ascii="Times New Roman" w:eastAsia="Times New Roman" w:hAnsi="Times New Roman" w:cs="Times New Roman"/>
          <w:sz w:val="24"/>
          <w:szCs w:val="24"/>
          <w:lang w:eastAsia="ru-RU"/>
        </w:rPr>
        <w:t>помещениях</w:t>
      </w:r>
      <w:proofErr w:type="gramEnd"/>
      <w:r w:rsidRPr="00E552D0">
        <w:rPr>
          <w:rFonts w:ascii="Times New Roman" w:eastAsia="Times New Roman" w:hAnsi="Times New Roman" w:cs="Times New Roman"/>
          <w:sz w:val="24"/>
          <w:szCs w:val="24"/>
          <w:lang w:eastAsia="ru-RU"/>
        </w:rPr>
        <w:t xml:space="preserve">, предоставляемых </w:t>
      </w:r>
    </w:p>
    <w:p w:rsidR="00E552D0" w:rsidRPr="00E552D0" w:rsidRDefault="00E552D0" w:rsidP="00E552D0">
      <w:pPr>
        <w:spacing w:after="0" w:line="240" w:lineRule="auto"/>
        <w:rPr>
          <w:rFonts w:ascii="Times New Roman" w:hAnsi="Times New Roman" w:cs="Times New Roman"/>
          <w:sz w:val="24"/>
          <w:szCs w:val="24"/>
        </w:rPr>
      </w:pPr>
      <w:r w:rsidRPr="00E552D0">
        <w:rPr>
          <w:rFonts w:ascii="Times New Roman" w:eastAsia="Times New Roman" w:hAnsi="Times New Roman" w:cs="Times New Roman"/>
          <w:sz w:val="24"/>
          <w:szCs w:val="24"/>
          <w:lang w:eastAsia="ru-RU"/>
        </w:rPr>
        <w:t>по договорам социального найма</w:t>
      </w:r>
    </w:p>
    <w:p w:rsidR="00E552D0" w:rsidRPr="00E552D0" w:rsidRDefault="00E552D0" w:rsidP="00E552D0">
      <w:pPr>
        <w:spacing w:after="0" w:line="240" w:lineRule="auto"/>
        <w:jc w:val="both"/>
        <w:rPr>
          <w:rFonts w:ascii="Times New Roman" w:eastAsia="Times New Roman" w:hAnsi="Times New Roman" w:cs="Times New Roman"/>
          <w:sz w:val="24"/>
          <w:szCs w:val="24"/>
          <w:lang w:eastAsia="ru-RU"/>
        </w:rPr>
      </w:pPr>
    </w:p>
    <w:p w:rsidR="00E552D0" w:rsidRPr="00E552D0" w:rsidRDefault="00E552D0" w:rsidP="00E552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          </w:t>
      </w:r>
      <w:proofErr w:type="gramStart"/>
      <w:r w:rsidRPr="00E552D0">
        <w:rPr>
          <w:rFonts w:ascii="Times New Roman" w:eastAsia="Times New Roman" w:hAnsi="Times New Roman" w:cs="Times New Roman"/>
          <w:sz w:val="24"/>
          <w:szCs w:val="24"/>
          <w:lang w:eastAsia="ru-RU"/>
        </w:rPr>
        <w:t xml:space="preserve">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E552D0">
        <w:rPr>
          <w:rFonts w:ascii="Times New Roman" w:hAnsi="Times New Roman" w:cs="Times New Roman"/>
          <w:sz w:val="24"/>
          <w:szCs w:val="24"/>
          <w:lang w:eastAsia="ru-RU"/>
        </w:rPr>
        <w:t>25 января 2006 года № 4 «Об утверждении перечня</w:t>
      </w:r>
      <w:proofErr w:type="gramEnd"/>
      <w:r w:rsidRPr="00E552D0">
        <w:rPr>
          <w:rFonts w:ascii="Times New Roman" w:hAnsi="Times New Roman" w:cs="Times New Roman"/>
          <w:sz w:val="24"/>
          <w:szCs w:val="24"/>
          <w:lang w:eastAsia="ru-RU"/>
        </w:rPr>
        <w:t xml:space="preserve"> </w:t>
      </w:r>
      <w:proofErr w:type="gramStart"/>
      <w:r w:rsidRPr="00E552D0">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E552D0">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E552D0">
        <w:rPr>
          <w:rFonts w:ascii="Times New Roman" w:eastAsia="Times New Roman" w:hAnsi="Times New Roman" w:cs="Times New Roman"/>
          <w:sz w:val="24"/>
          <w:szCs w:val="24"/>
          <w:lang w:eastAsia="ru-RU"/>
        </w:rPr>
        <w:t xml:space="preserve"> найма жилых помещений муниципального жилищного фонда МО «______», на основании личного заявления гр. ___________ от ____г., руководствуясь Уставом МО «_________»:</w:t>
      </w:r>
    </w:p>
    <w:p w:rsidR="00E552D0" w:rsidRPr="00E552D0" w:rsidRDefault="00E552D0" w:rsidP="00E552D0">
      <w:pPr>
        <w:spacing w:after="0" w:line="240" w:lineRule="auto"/>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          </w:t>
      </w:r>
    </w:p>
    <w:p w:rsidR="00E552D0" w:rsidRPr="00E552D0" w:rsidRDefault="00E552D0" w:rsidP="00E552D0">
      <w:pPr>
        <w:spacing w:after="0" w:line="240" w:lineRule="auto"/>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1. Признать гр. _________________ и её</w:t>
      </w:r>
      <w:proofErr w:type="gramStart"/>
      <w:r w:rsidRPr="00E552D0">
        <w:rPr>
          <w:rFonts w:ascii="Times New Roman" w:eastAsia="Times New Roman" w:hAnsi="Times New Roman" w:cs="Times New Roman"/>
          <w:sz w:val="24"/>
          <w:szCs w:val="24"/>
          <w:lang w:eastAsia="ru-RU"/>
        </w:rPr>
        <w:t xml:space="preserve"> (_______) </w:t>
      </w:r>
      <w:proofErr w:type="gramEnd"/>
      <w:r w:rsidRPr="00E552D0">
        <w:rPr>
          <w:rFonts w:ascii="Times New Roman" w:eastAsia="Times New Roman" w:hAnsi="Times New Roman" w:cs="Times New Roman"/>
          <w:sz w:val="24"/>
          <w:szCs w:val="24"/>
          <w:lang w:eastAsia="ru-RU"/>
        </w:rPr>
        <w:t>гр. ________________ малоимущими для постановки на учет в качестве нуждающейся в жилых помещениях, предоставляемых по договорам социального найма.</w:t>
      </w:r>
    </w:p>
    <w:p w:rsidR="00E552D0" w:rsidRPr="00E552D0" w:rsidRDefault="00E552D0" w:rsidP="00E552D0">
      <w:pPr>
        <w:spacing w:after="0" w:line="240" w:lineRule="auto"/>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          2. </w:t>
      </w:r>
      <w:proofErr w:type="gramStart"/>
      <w:r w:rsidRPr="00E552D0">
        <w:rPr>
          <w:rFonts w:ascii="Times New Roman" w:eastAsia="Times New Roman" w:hAnsi="Times New Roman" w:cs="Times New Roman"/>
          <w:sz w:val="24"/>
          <w:szCs w:val="24"/>
          <w:lang w:eastAsia="ru-RU"/>
        </w:rPr>
        <w:t>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roofErr w:type="gramEnd"/>
    </w:p>
    <w:p w:rsidR="00E552D0" w:rsidRPr="00E552D0" w:rsidRDefault="00E552D0" w:rsidP="00E552D0">
      <w:pPr>
        <w:spacing w:after="0" w:line="240" w:lineRule="auto"/>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E552D0" w:rsidRPr="00E552D0" w:rsidRDefault="00E552D0" w:rsidP="00E552D0">
      <w:pPr>
        <w:spacing w:after="0" w:line="240" w:lineRule="auto"/>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_______________, ______________ года рождения.</w:t>
      </w:r>
    </w:p>
    <w:p w:rsidR="00E552D0" w:rsidRPr="00E552D0" w:rsidRDefault="00E552D0" w:rsidP="00E552D0">
      <w:pPr>
        <w:spacing w:after="0" w:line="240" w:lineRule="auto"/>
        <w:jc w:val="both"/>
        <w:rPr>
          <w:rFonts w:ascii="Times New Roman" w:eastAsia="Times New Roman" w:hAnsi="Times New Roman" w:cs="Times New Roman"/>
          <w:b/>
          <w:sz w:val="24"/>
          <w:szCs w:val="24"/>
          <w:lang w:eastAsia="ru-RU"/>
        </w:rPr>
      </w:pPr>
    </w:p>
    <w:p w:rsidR="00E552D0" w:rsidRPr="00E552D0" w:rsidRDefault="00E552D0" w:rsidP="00E552D0">
      <w:pPr>
        <w:spacing w:after="0" w:line="240" w:lineRule="auto"/>
        <w:jc w:val="both"/>
        <w:rPr>
          <w:rFonts w:ascii="Times New Roman" w:eastAsia="Times New Roman" w:hAnsi="Times New Roman" w:cs="Times New Roman"/>
          <w:sz w:val="24"/>
          <w:szCs w:val="24"/>
          <w:lang w:eastAsia="ru-RU"/>
        </w:rPr>
      </w:pPr>
    </w:p>
    <w:p w:rsidR="00E552D0" w:rsidRPr="00E552D0" w:rsidRDefault="00E552D0" w:rsidP="00E552D0">
      <w:pPr>
        <w:spacing w:after="0" w:line="240" w:lineRule="auto"/>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Глава администрации </w:t>
      </w:r>
    </w:p>
    <w:p w:rsidR="00E552D0" w:rsidRPr="00E552D0" w:rsidRDefault="00E552D0" w:rsidP="00E552D0">
      <w:pPr>
        <w:spacing w:after="0" w:line="240" w:lineRule="auto"/>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МО «_______»                                                                                                      </w:t>
      </w:r>
    </w:p>
    <w:p w:rsidR="00E552D0" w:rsidRDefault="00E552D0" w:rsidP="00E552D0">
      <w:pPr>
        <w:ind w:left="57"/>
        <w:jc w:val="right"/>
        <w:rPr>
          <w:rFonts w:ascii="Times New Roman" w:hAnsi="Times New Roman" w:cs="Times New Roman"/>
          <w:sz w:val="20"/>
          <w:szCs w:val="20"/>
        </w:rPr>
      </w:pPr>
    </w:p>
    <w:p w:rsidR="008A701A" w:rsidRPr="00E552D0" w:rsidRDefault="008A701A" w:rsidP="00E552D0">
      <w:pPr>
        <w:ind w:left="57"/>
        <w:jc w:val="right"/>
        <w:rPr>
          <w:rFonts w:ascii="Times New Roman" w:hAnsi="Times New Roman" w:cs="Times New Roman"/>
          <w:sz w:val="20"/>
          <w:szCs w:val="20"/>
        </w:rPr>
      </w:pPr>
    </w:p>
    <w:p w:rsidR="00E552D0" w:rsidRPr="00E552D0" w:rsidRDefault="00E552D0" w:rsidP="00E552D0">
      <w:pPr>
        <w:ind w:left="57"/>
        <w:jc w:val="right"/>
        <w:rPr>
          <w:rFonts w:ascii="Times New Roman" w:hAnsi="Times New Roman" w:cs="Times New Roman"/>
          <w:sz w:val="20"/>
          <w:szCs w:val="20"/>
        </w:rPr>
      </w:pPr>
      <w:r w:rsidRPr="00E552D0">
        <w:rPr>
          <w:rFonts w:ascii="Times New Roman" w:hAnsi="Times New Roman" w:cs="Times New Roman"/>
          <w:sz w:val="20"/>
          <w:szCs w:val="20"/>
        </w:rPr>
        <w:lastRenderedPageBreak/>
        <w:t>Приложение 4.2</w:t>
      </w:r>
    </w:p>
    <w:p w:rsidR="00E552D0" w:rsidRPr="00E552D0" w:rsidRDefault="00E552D0" w:rsidP="00E552D0">
      <w:pPr>
        <w:tabs>
          <w:tab w:val="left" w:pos="6136"/>
        </w:tabs>
        <w:jc w:val="right"/>
        <w:rPr>
          <w:rFonts w:ascii="Times New Roman" w:hAnsi="Times New Roman" w:cs="Times New Roman"/>
        </w:rPr>
      </w:pPr>
      <w:r w:rsidRPr="00E552D0">
        <w:rPr>
          <w:rFonts w:ascii="Times New Roman" w:hAnsi="Times New Roman" w:cs="Times New Roman"/>
        </w:rPr>
        <w:t>к административному регламенту</w:t>
      </w:r>
    </w:p>
    <w:p w:rsidR="00E552D0" w:rsidRPr="00E552D0" w:rsidRDefault="00E552D0" w:rsidP="00E552D0">
      <w:pPr>
        <w:ind w:left="57"/>
        <w:jc w:val="right"/>
        <w:rPr>
          <w:rFonts w:ascii="Times New Roman" w:hAnsi="Times New Roman" w:cs="Times New Roman"/>
          <w:sz w:val="20"/>
          <w:szCs w:val="20"/>
        </w:rPr>
      </w:pPr>
    </w:p>
    <w:p w:rsidR="00E552D0" w:rsidRPr="00E552D0" w:rsidRDefault="00E552D0" w:rsidP="00E552D0">
      <w:pPr>
        <w:pStyle w:val="3"/>
        <w:rPr>
          <w:b w:val="0"/>
          <w:sz w:val="20"/>
          <w:szCs w:val="20"/>
        </w:rPr>
      </w:pPr>
      <w:r w:rsidRPr="00E552D0">
        <w:rPr>
          <w:b w:val="0"/>
          <w:sz w:val="20"/>
          <w:szCs w:val="20"/>
        </w:rPr>
        <w:t>(наименование ОМСУ)</w:t>
      </w:r>
    </w:p>
    <w:p w:rsidR="00E552D0" w:rsidRPr="00E552D0" w:rsidRDefault="00E552D0" w:rsidP="00E552D0">
      <w:pPr>
        <w:pStyle w:val="3"/>
        <w:rPr>
          <w:b w:val="0"/>
          <w:sz w:val="20"/>
          <w:szCs w:val="20"/>
        </w:rPr>
      </w:pPr>
    </w:p>
    <w:p w:rsidR="00E552D0" w:rsidRPr="00E552D0" w:rsidRDefault="00E552D0" w:rsidP="00E552D0">
      <w:pPr>
        <w:rPr>
          <w:rFonts w:ascii="Times New Roman" w:hAnsi="Times New Roman" w:cs="Times New Roman"/>
          <w:sz w:val="20"/>
          <w:szCs w:val="20"/>
        </w:rPr>
      </w:pPr>
    </w:p>
    <w:p w:rsidR="00E552D0" w:rsidRPr="00E552D0" w:rsidRDefault="00E552D0" w:rsidP="00E552D0">
      <w:pPr>
        <w:pStyle w:val="3"/>
        <w:rPr>
          <w:b w:val="0"/>
          <w:bCs w:val="0"/>
          <w:sz w:val="20"/>
          <w:szCs w:val="20"/>
          <w:lang w:eastAsia="x-none"/>
        </w:rPr>
      </w:pPr>
      <w:r w:rsidRPr="00E552D0">
        <w:rPr>
          <w:b w:val="0"/>
          <w:bCs w:val="0"/>
          <w:sz w:val="20"/>
          <w:szCs w:val="20"/>
          <w:lang w:eastAsia="x-none"/>
        </w:rPr>
        <w:t>РАСПОРЯЖЕНИЕ/постановление</w:t>
      </w:r>
    </w:p>
    <w:p w:rsidR="00E552D0" w:rsidRPr="00E552D0" w:rsidRDefault="00E552D0" w:rsidP="00E552D0">
      <w:pPr>
        <w:pStyle w:val="3"/>
        <w:rPr>
          <w:b w:val="0"/>
          <w:bCs w:val="0"/>
          <w:sz w:val="20"/>
          <w:szCs w:val="20"/>
          <w:lang w:eastAsia="x-none"/>
        </w:rPr>
      </w:pPr>
      <w:r w:rsidRPr="00E552D0">
        <w:rPr>
          <w:b w:val="0"/>
          <w:bCs w:val="0"/>
          <w:sz w:val="20"/>
          <w:szCs w:val="20"/>
          <w:lang w:eastAsia="x-none"/>
        </w:rPr>
        <w:t xml:space="preserve">(форма определяется самостоятельно)  </w:t>
      </w:r>
    </w:p>
    <w:p w:rsidR="00E552D0" w:rsidRPr="00E552D0" w:rsidRDefault="00E552D0" w:rsidP="00E552D0">
      <w:pPr>
        <w:pStyle w:val="3"/>
        <w:rPr>
          <w:b w:val="0"/>
          <w:bCs w:val="0"/>
          <w:sz w:val="20"/>
          <w:szCs w:val="20"/>
          <w:lang w:eastAsia="x-none"/>
        </w:rPr>
      </w:pPr>
      <w:r w:rsidRPr="00E552D0">
        <w:rPr>
          <w:b w:val="0"/>
          <w:bCs w:val="0"/>
          <w:sz w:val="20"/>
          <w:szCs w:val="20"/>
          <w:lang w:eastAsia="x-none"/>
        </w:rPr>
        <w:t xml:space="preserve">  </w:t>
      </w:r>
    </w:p>
    <w:p w:rsidR="00E552D0" w:rsidRPr="00E552D0" w:rsidRDefault="00E552D0" w:rsidP="00E552D0">
      <w:pPr>
        <w:pStyle w:val="3"/>
        <w:rPr>
          <w:b w:val="0"/>
          <w:bCs w:val="0"/>
          <w:sz w:val="20"/>
          <w:szCs w:val="20"/>
          <w:lang w:eastAsia="x-none"/>
        </w:rPr>
      </w:pPr>
    </w:p>
    <w:p w:rsidR="00E552D0" w:rsidRPr="00E552D0" w:rsidRDefault="00E552D0" w:rsidP="00E552D0">
      <w:pPr>
        <w:autoSpaceDE w:val="0"/>
        <w:autoSpaceDN w:val="0"/>
        <w:adjustRightInd w:val="0"/>
        <w:spacing w:after="0" w:line="240" w:lineRule="auto"/>
        <w:jc w:val="center"/>
        <w:rPr>
          <w:rFonts w:ascii="Times New Roman" w:hAnsi="Times New Roman" w:cs="Times New Roman"/>
          <w:bCs/>
          <w:sz w:val="20"/>
          <w:szCs w:val="20"/>
          <w:lang w:eastAsia="x-none"/>
        </w:rPr>
      </w:pPr>
      <w:r w:rsidRPr="00E552D0">
        <w:rPr>
          <w:rFonts w:ascii="Times New Roman" w:hAnsi="Times New Roman" w:cs="Times New Roman"/>
          <w:bCs/>
          <w:sz w:val="20"/>
          <w:szCs w:val="20"/>
          <w:lang w:eastAsia="x-none"/>
        </w:rPr>
        <w:t xml:space="preserve">___________ (дата)                                                   </w:t>
      </w:r>
      <w:r w:rsidRPr="00E552D0">
        <w:rPr>
          <w:rFonts w:ascii="Times New Roman" w:hAnsi="Times New Roman" w:cs="Times New Roman"/>
          <w:sz w:val="20"/>
          <w:szCs w:val="20"/>
          <w:lang w:eastAsia="x-none"/>
        </w:rPr>
        <w:t xml:space="preserve"> </w:t>
      </w:r>
      <w:r w:rsidRPr="00E552D0">
        <w:rPr>
          <w:rFonts w:ascii="Times New Roman" w:hAnsi="Times New Roman" w:cs="Times New Roman"/>
          <w:bCs/>
          <w:sz w:val="20"/>
          <w:szCs w:val="20"/>
          <w:lang w:eastAsia="x-none"/>
        </w:rPr>
        <w:t xml:space="preserve">                                                                </w:t>
      </w:r>
      <w:r w:rsidRPr="00E552D0">
        <w:rPr>
          <w:rFonts w:ascii="Times New Roman" w:hAnsi="Times New Roman" w:cs="Times New Roman"/>
          <w:sz w:val="20"/>
          <w:szCs w:val="20"/>
          <w:lang w:eastAsia="x-none"/>
        </w:rPr>
        <w:t xml:space="preserve"> №          </w:t>
      </w:r>
    </w:p>
    <w:p w:rsidR="00E552D0" w:rsidRPr="00E552D0" w:rsidRDefault="00E552D0" w:rsidP="00E552D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552D0" w:rsidRPr="00E552D0" w:rsidRDefault="00E552D0" w:rsidP="00E552D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552D0" w:rsidRPr="00E552D0" w:rsidRDefault="00E552D0" w:rsidP="00E552D0">
      <w:pPr>
        <w:spacing w:after="0" w:line="240" w:lineRule="auto"/>
        <w:rPr>
          <w:rFonts w:ascii="Times New Roman" w:eastAsia="Times New Roman" w:hAnsi="Times New Roman" w:cs="Times New Roman"/>
          <w:sz w:val="24"/>
          <w:szCs w:val="24"/>
          <w:lang w:eastAsia="ru-RU"/>
        </w:rPr>
      </w:pPr>
      <w:proofErr w:type="gramStart"/>
      <w:r w:rsidRPr="00E552D0">
        <w:rPr>
          <w:rFonts w:ascii="Times New Roman" w:eastAsia="Times New Roman" w:hAnsi="Times New Roman" w:cs="Times New Roman"/>
          <w:sz w:val="24"/>
          <w:szCs w:val="24"/>
          <w:lang w:eastAsia="ru-RU"/>
        </w:rPr>
        <w:t xml:space="preserve">Об отказе в признании гр. __________ и её (сына, дочери, </w:t>
      </w:r>
      <w:proofErr w:type="gramEnd"/>
    </w:p>
    <w:p w:rsidR="00E552D0" w:rsidRPr="00E552D0" w:rsidRDefault="00E552D0" w:rsidP="00E552D0">
      <w:pPr>
        <w:spacing w:after="0" w:line="240" w:lineRule="auto"/>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супруга (-и) ______ гр. _________ </w:t>
      </w:r>
      <w:proofErr w:type="gramStart"/>
      <w:r w:rsidRPr="00E552D0">
        <w:rPr>
          <w:rFonts w:ascii="Times New Roman" w:eastAsia="Times New Roman" w:hAnsi="Times New Roman" w:cs="Times New Roman"/>
          <w:sz w:val="24"/>
          <w:szCs w:val="24"/>
          <w:lang w:eastAsia="ru-RU"/>
        </w:rPr>
        <w:t>малоимущими</w:t>
      </w:r>
      <w:proofErr w:type="gramEnd"/>
      <w:r w:rsidRPr="00E552D0">
        <w:rPr>
          <w:rFonts w:ascii="Times New Roman" w:eastAsia="Times New Roman" w:hAnsi="Times New Roman" w:cs="Times New Roman"/>
          <w:sz w:val="24"/>
          <w:szCs w:val="24"/>
          <w:lang w:eastAsia="ru-RU"/>
        </w:rPr>
        <w:t xml:space="preserve">, </w:t>
      </w:r>
    </w:p>
    <w:p w:rsidR="00E552D0" w:rsidRPr="00E552D0" w:rsidRDefault="00E552D0" w:rsidP="00E552D0">
      <w:pPr>
        <w:spacing w:after="0" w:line="240" w:lineRule="auto"/>
        <w:rPr>
          <w:rFonts w:ascii="Times New Roman" w:eastAsia="Times New Roman" w:hAnsi="Times New Roman" w:cs="Times New Roman"/>
          <w:sz w:val="24"/>
          <w:szCs w:val="24"/>
          <w:lang w:eastAsia="ru-RU"/>
        </w:rPr>
      </w:pPr>
      <w:proofErr w:type="gramStart"/>
      <w:r w:rsidRPr="00E552D0">
        <w:rPr>
          <w:rFonts w:ascii="Times New Roman" w:eastAsia="Times New Roman" w:hAnsi="Times New Roman" w:cs="Times New Roman"/>
          <w:sz w:val="24"/>
          <w:szCs w:val="24"/>
          <w:lang w:eastAsia="ru-RU"/>
        </w:rPr>
        <w:t>нуждающимися</w:t>
      </w:r>
      <w:proofErr w:type="gramEnd"/>
      <w:r w:rsidRPr="00E552D0">
        <w:rPr>
          <w:rFonts w:ascii="Times New Roman" w:eastAsia="Times New Roman" w:hAnsi="Times New Roman" w:cs="Times New Roman"/>
          <w:sz w:val="24"/>
          <w:szCs w:val="24"/>
          <w:lang w:eastAsia="ru-RU"/>
        </w:rPr>
        <w:t xml:space="preserve"> в жилых помещениях, предоставляемых </w:t>
      </w:r>
    </w:p>
    <w:p w:rsidR="00E552D0" w:rsidRPr="00E552D0" w:rsidRDefault="00E552D0" w:rsidP="00E552D0">
      <w:pPr>
        <w:spacing w:after="0" w:line="240" w:lineRule="auto"/>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по договорам социального найма, </w:t>
      </w:r>
      <w:proofErr w:type="gramStart"/>
      <w:r w:rsidRPr="00E552D0">
        <w:rPr>
          <w:rFonts w:ascii="Times New Roman" w:eastAsia="Times New Roman" w:hAnsi="Times New Roman" w:cs="Times New Roman"/>
          <w:sz w:val="24"/>
          <w:szCs w:val="24"/>
          <w:lang w:eastAsia="ru-RU"/>
        </w:rPr>
        <w:t>принятии</w:t>
      </w:r>
      <w:proofErr w:type="gramEnd"/>
      <w:r w:rsidRPr="00E552D0">
        <w:rPr>
          <w:rFonts w:ascii="Times New Roman" w:eastAsia="Times New Roman" w:hAnsi="Times New Roman" w:cs="Times New Roman"/>
          <w:sz w:val="24"/>
          <w:szCs w:val="24"/>
          <w:lang w:eastAsia="ru-RU"/>
        </w:rPr>
        <w:t xml:space="preserve"> </w:t>
      </w:r>
    </w:p>
    <w:p w:rsidR="00E552D0" w:rsidRPr="00E552D0" w:rsidRDefault="00E552D0" w:rsidP="00E552D0">
      <w:pPr>
        <w:spacing w:after="0" w:line="240" w:lineRule="auto"/>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их на учет в качестве нуждающихся </w:t>
      </w:r>
      <w:proofErr w:type="gramStart"/>
      <w:r w:rsidRPr="00E552D0">
        <w:rPr>
          <w:rFonts w:ascii="Times New Roman" w:eastAsia="Times New Roman" w:hAnsi="Times New Roman" w:cs="Times New Roman"/>
          <w:sz w:val="24"/>
          <w:szCs w:val="24"/>
          <w:lang w:eastAsia="ru-RU"/>
        </w:rPr>
        <w:t>в</w:t>
      </w:r>
      <w:proofErr w:type="gramEnd"/>
      <w:r w:rsidRPr="00E552D0">
        <w:rPr>
          <w:rFonts w:ascii="Times New Roman" w:eastAsia="Times New Roman" w:hAnsi="Times New Roman" w:cs="Times New Roman"/>
          <w:sz w:val="24"/>
          <w:szCs w:val="24"/>
          <w:lang w:eastAsia="ru-RU"/>
        </w:rPr>
        <w:t xml:space="preserve"> </w:t>
      </w:r>
    </w:p>
    <w:p w:rsidR="00E552D0" w:rsidRPr="00E552D0" w:rsidRDefault="00E552D0" w:rsidP="00E552D0">
      <w:pPr>
        <w:spacing w:after="0" w:line="240" w:lineRule="auto"/>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жилых </w:t>
      </w:r>
      <w:proofErr w:type="gramStart"/>
      <w:r w:rsidRPr="00E552D0">
        <w:rPr>
          <w:rFonts w:ascii="Times New Roman" w:eastAsia="Times New Roman" w:hAnsi="Times New Roman" w:cs="Times New Roman"/>
          <w:sz w:val="24"/>
          <w:szCs w:val="24"/>
          <w:lang w:eastAsia="ru-RU"/>
        </w:rPr>
        <w:t>помещениях</w:t>
      </w:r>
      <w:proofErr w:type="gramEnd"/>
      <w:r w:rsidRPr="00E552D0">
        <w:rPr>
          <w:rFonts w:ascii="Times New Roman" w:eastAsia="Times New Roman" w:hAnsi="Times New Roman" w:cs="Times New Roman"/>
          <w:sz w:val="24"/>
          <w:szCs w:val="24"/>
          <w:lang w:eastAsia="ru-RU"/>
        </w:rPr>
        <w:t xml:space="preserve">, предоставляемых </w:t>
      </w:r>
    </w:p>
    <w:p w:rsidR="00E552D0" w:rsidRPr="00E552D0" w:rsidRDefault="00E552D0" w:rsidP="00E552D0">
      <w:pPr>
        <w:spacing w:after="0" w:line="240" w:lineRule="auto"/>
        <w:rPr>
          <w:rFonts w:ascii="Times New Roman" w:hAnsi="Times New Roman" w:cs="Times New Roman"/>
          <w:sz w:val="24"/>
          <w:szCs w:val="24"/>
        </w:rPr>
      </w:pPr>
      <w:r w:rsidRPr="00E552D0">
        <w:rPr>
          <w:rFonts w:ascii="Times New Roman" w:eastAsia="Times New Roman" w:hAnsi="Times New Roman" w:cs="Times New Roman"/>
          <w:sz w:val="24"/>
          <w:szCs w:val="24"/>
          <w:lang w:eastAsia="ru-RU"/>
        </w:rPr>
        <w:t>по договорам социального найма</w:t>
      </w:r>
    </w:p>
    <w:p w:rsidR="00E552D0" w:rsidRPr="00E552D0" w:rsidRDefault="00E552D0" w:rsidP="00E552D0">
      <w:pPr>
        <w:spacing w:after="0" w:line="240" w:lineRule="auto"/>
        <w:jc w:val="center"/>
        <w:rPr>
          <w:rFonts w:ascii="Times New Roman" w:eastAsia="Times New Roman" w:hAnsi="Times New Roman" w:cs="Times New Roman"/>
          <w:b/>
          <w:sz w:val="28"/>
          <w:szCs w:val="28"/>
          <w:lang w:eastAsia="ru-RU"/>
        </w:rPr>
      </w:pPr>
    </w:p>
    <w:p w:rsidR="00E552D0" w:rsidRPr="00E552D0" w:rsidRDefault="00E552D0" w:rsidP="00E552D0">
      <w:pPr>
        <w:spacing w:after="0" w:line="240" w:lineRule="auto"/>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8"/>
          <w:szCs w:val="28"/>
          <w:lang w:eastAsia="ru-RU"/>
        </w:rPr>
        <w:t xml:space="preserve">       </w:t>
      </w:r>
      <w:proofErr w:type="gramStart"/>
      <w:r w:rsidRPr="00E552D0">
        <w:rPr>
          <w:rFonts w:ascii="Times New Roman" w:eastAsia="Times New Roman" w:hAnsi="Times New Roman" w:cs="Times New Roman"/>
          <w:sz w:val="28"/>
          <w:szCs w:val="28"/>
          <w:lang w:eastAsia="ru-RU"/>
        </w:rPr>
        <w:t xml:space="preserve">В </w:t>
      </w:r>
      <w:r w:rsidRPr="00E552D0">
        <w:rPr>
          <w:rFonts w:ascii="Times New Roman" w:eastAsia="Times New Roman" w:hAnsi="Times New Roman" w:cs="Times New Roman"/>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E552D0">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proofErr w:type="gramEnd"/>
      <w:r w:rsidRPr="00E552D0">
        <w:rPr>
          <w:rFonts w:ascii="Times New Roman" w:hAnsi="Times New Roman" w:cs="Times New Roman"/>
          <w:sz w:val="24"/>
          <w:szCs w:val="24"/>
          <w:lang w:eastAsia="ru-RU"/>
        </w:rPr>
        <w:t xml:space="preserve"> </w:t>
      </w:r>
      <w:proofErr w:type="gramStart"/>
      <w:r w:rsidRPr="00E552D0">
        <w:rPr>
          <w:rFonts w:ascii="Times New Roman"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E552D0">
        <w:rPr>
          <w:rFonts w:ascii="Times New Roman" w:eastAsia="Times New Roman" w:hAnsi="Times New Roman" w:cs="Times New Roman"/>
          <w:sz w:val="24"/>
          <w:szCs w:val="24"/>
          <w:lang w:eastAsia="ru-RU"/>
        </w:rPr>
        <w:t>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w:t>
      </w:r>
      <w:proofErr w:type="gramEnd"/>
      <w:r w:rsidRPr="00E552D0">
        <w:rPr>
          <w:rFonts w:ascii="Times New Roman" w:eastAsia="Times New Roman" w:hAnsi="Times New Roman" w:cs="Times New Roman"/>
          <w:sz w:val="24"/>
          <w:szCs w:val="24"/>
          <w:lang w:eastAsia="ru-RU"/>
        </w:rPr>
        <w:t xml:space="preserve">.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E552D0">
        <w:rPr>
          <w:rFonts w:ascii="Times New Roman" w:hAnsi="Times New Roman" w:cs="Times New Roman"/>
          <w:bCs/>
          <w:sz w:val="24"/>
          <w:szCs w:val="24"/>
        </w:rPr>
        <w:t xml:space="preserve">межведомственного информационного взаимодействия, </w:t>
      </w:r>
      <w:r w:rsidRPr="00E552D0">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rsidR="00E552D0" w:rsidRPr="00E552D0" w:rsidRDefault="00E552D0" w:rsidP="00E552D0">
      <w:pPr>
        <w:spacing w:after="0" w:line="240" w:lineRule="auto"/>
        <w:ind w:firstLine="567"/>
        <w:jc w:val="both"/>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w:t>
      </w:r>
      <w:proofErr w:type="spellStart"/>
      <w:r w:rsidRPr="00E552D0">
        <w:rPr>
          <w:rFonts w:ascii="Times New Roman" w:eastAsia="Times New Roman" w:hAnsi="Times New Roman" w:cs="Times New Roman"/>
          <w:sz w:val="24"/>
          <w:szCs w:val="24"/>
          <w:lang w:eastAsia="ru-RU"/>
        </w:rPr>
        <w:t>кв</w:t>
      </w:r>
      <w:proofErr w:type="gramStart"/>
      <w:r w:rsidRPr="00E552D0">
        <w:rPr>
          <w:rFonts w:ascii="Times New Roman" w:eastAsia="Times New Roman" w:hAnsi="Times New Roman" w:cs="Times New Roman"/>
          <w:sz w:val="24"/>
          <w:szCs w:val="24"/>
          <w:lang w:eastAsia="ru-RU"/>
        </w:rPr>
        <w:t>.м</w:t>
      </w:r>
      <w:proofErr w:type="spellEnd"/>
      <w:proofErr w:type="gramEnd"/>
      <w:r w:rsidRPr="00E552D0">
        <w:rPr>
          <w:rFonts w:ascii="Times New Roman" w:eastAsia="Times New Roman" w:hAnsi="Times New Roman" w:cs="Times New Roman"/>
          <w:sz w:val="24"/>
          <w:szCs w:val="24"/>
          <w:lang w:eastAsia="ru-RU"/>
        </w:rPr>
        <w:t>, расположенной по адресу: г.________.</w:t>
      </w:r>
    </w:p>
    <w:p w:rsidR="00E552D0" w:rsidRPr="00E552D0" w:rsidRDefault="00E552D0" w:rsidP="00E552D0">
      <w:pPr>
        <w:spacing w:after="0" w:line="240" w:lineRule="auto"/>
        <w:jc w:val="both"/>
        <w:rPr>
          <w:rFonts w:ascii="Times New Roman" w:eastAsia="Times New Roman" w:hAnsi="Times New Roman" w:cs="Times New Roman"/>
          <w:b/>
          <w:sz w:val="28"/>
          <w:szCs w:val="28"/>
          <w:lang w:eastAsia="ru-RU"/>
        </w:rPr>
      </w:pPr>
    </w:p>
    <w:p w:rsidR="00E552D0" w:rsidRPr="00E552D0" w:rsidRDefault="00E552D0" w:rsidP="00E552D0">
      <w:pPr>
        <w:spacing w:after="0" w:line="240" w:lineRule="auto"/>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Глава администрации </w:t>
      </w:r>
    </w:p>
    <w:p w:rsidR="00E552D0" w:rsidRPr="00E552D0" w:rsidRDefault="00E552D0" w:rsidP="00E552D0">
      <w:pPr>
        <w:spacing w:after="0" w:line="240" w:lineRule="auto"/>
        <w:rPr>
          <w:rFonts w:ascii="Times New Roman" w:eastAsia="Times New Roman" w:hAnsi="Times New Roman" w:cs="Times New Roman"/>
          <w:sz w:val="24"/>
          <w:szCs w:val="24"/>
          <w:lang w:eastAsia="ru-RU"/>
        </w:rPr>
      </w:pPr>
      <w:r w:rsidRPr="00E552D0">
        <w:rPr>
          <w:rFonts w:ascii="Times New Roman" w:eastAsia="Times New Roman" w:hAnsi="Times New Roman" w:cs="Times New Roman"/>
          <w:sz w:val="24"/>
          <w:szCs w:val="24"/>
          <w:lang w:eastAsia="ru-RU"/>
        </w:rPr>
        <w:t xml:space="preserve">МО «_________»                                                                                   </w:t>
      </w:r>
    </w:p>
    <w:p w:rsidR="00E552D0" w:rsidRPr="00E552D0" w:rsidRDefault="00E552D0" w:rsidP="00E552D0">
      <w:pPr>
        <w:spacing w:after="0" w:line="240" w:lineRule="auto"/>
        <w:rPr>
          <w:rFonts w:ascii="Times New Roman" w:eastAsia="Times New Roman" w:hAnsi="Times New Roman" w:cs="Times New Roman"/>
          <w:sz w:val="24"/>
          <w:szCs w:val="24"/>
          <w:lang w:eastAsia="ru-RU"/>
        </w:rPr>
      </w:pPr>
    </w:p>
    <w:p w:rsidR="00E552D0" w:rsidRDefault="00E552D0" w:rsidP="00E552D0">
      <w:pPr>
        <w:ind w:left="57"/>
        <w:jc w:val="right"/>
        <w:rPr>
          <w:rFonts w:ascii="Times New Roman" w:hAnsi="Times New Roman" w:cs="Times New Roman"/>
          <w:sz w:val="20"/>
          <w:szCs w:val="20"/>
        </w:rPr>
      </w:pPr>
    </w:p>
    <w:p w:rsidR="008A701A" w:rsidRPr="00E552D0" w:rsidRDefault="008A701A" w:rsidP="00E552D0">
      <w:pPr>
        <w:ind w:left="57"/>
        <w:jc w:val="right"/>
        <w:rPr>
          <w:rFonts w:ascii="Times New Roman" w:hAnsi="Times New Roman" w:cs="Times New Roman"/>
          <w:sz w:val="20"/>
          <w:szCs w:val="20"/>
        </w:rPr>
      </w:pPr>
    </w:p>
    <w:p w:rsidR="00E552D0" w:rsidRPr="00E552D0" w:rsidRDefault="00E552D0" w:rsidP="00E552D0">
      <w:pPr>
        <w:ind w:left="57"/>
        <w:jc w:val="right"/>
        <w:rPr>
          <w:rFonts w:ascii="Times New Roman" w:hAnsi="Times New Roman" w:cs="Times New Roman"/>
          <w:sz w:val="20"/>
          <w:szCs w:val="20"/>
        </w:rPr>
      </w:pPr>
      <w:r w:rsidRPr="00E552D0">
        <w:rPr>
          <w:rFonts w:ascii="Times New Roman" w:hAnsi="Times New Roman" w:cs="Times New Roman"/>
          <w:sz w:val="20"/>
          <w:szCs w:val="20"/>
        </w:rPr>
        <w:lastRenderedPageBreak/>
        <w:t>Приложение 5</w:t>
      </w:r>
    </w:p>
    <w:p w:rsidR="00E552D0" w:rsidRPr="00E552D0" w:rsidRDefault="00E552D0" w:rsidP="00E552D0">
      <w:pPr>
        <w:tabs>
          <w:tab w:val="left" w:pos="6136"/>
        </w:tabs>
        <w:jc w:val="right"/>
        <w:rPr>
          <w:rFonts w:ascii="Times New Roman" w:hAnsi="Times New Roman" w:cs="Times New Roman"/>
        </w:rPr>
      </w:pPr>
      <w:r w:rsidRPr="00E552D0">
        <w:rPr>
          <w:rFonts w:ascii="Times New Roman" w:hAnsi="Times New Roman" w:cs="Times New Roman"/>
        </w:rPr>
        <w:t>к административному регламенту</w:t>
      </w:r>
    </w:p>
    <w:p w:rsidR="00E552D0" w:rsidRPr="00E552D0" w:rsidRDefault="00E552D0" w:rsidP="00E552D0">
      <w:pPr>
        <w:ind w:left="57"/>
        <w:jc w:val="right"/>
        <w:rPr>
          <w:rFonts w:ascii="Times New Roman" w:hAnsi="Times New Roman" w:cs="Times New Roman"/>
          <w:sz w:val="20"/>
          <w:szCs w:val="20"/>
        </w:rPr>
      </w:pPr>
    </w:p>
    <w:p w:rsidR="00E552D0" w:rsidRPr="00E552D0" w:rsidRDefault="00E552D0" w:rsidP="00E552D0">
      <w:pPr>
        <w:ind w:left="57"/>
        <w:jc w:val="right"/>
        <w:rPr>
          <w:rFonts w:ascii="Times New Roman" w:hAnsi="Times New Roman" w:cs="Times New Roman"/>
          <w:sz w:val="20"/>
          <w:szCs w:val="20"/>
        </w:rPr>
      </w:pPr>
    </w:p>
    <w:p w:rsidR="00E552D0" w:rsidRPr="00E552D0" w:rsidRDefault="00E552D0" w:rsidP="00E552D0">
      <w:pPr>
        <w:spacing w:after="0" w:line="240" w:lineRule="auto"/>
        <w:ind w:left="57"/>
        <w:rPr>
          <w:rFonts w:ascii="Times New Roman" w:hAnsi="Times New Roman" w:cs="Times New Roman"/>
          <w:sz w:val="24"/>
          <w:szCs w:val="24"/>
        </w:rPr>
      </w:pPr>
      <w:r w:rsidRPr="00E552D0">
        <w:rPr>
          <w:rFonts w:ascii="Times New Roman" w:hAnsi="Times New Roman" w:cs="Times New Roman"/>
          <w:sz w:val="24"/>
          <w:szCs w:val="24"/>
        </w:rPr>
        <w:t>Угловой штамп ОМСУ</w:t>
      </w:r>
    </w:p>
    <w:p w:rsidR="00E552D0" w:rsidRPr="00E552D0" w:rsidRDefault="00E552D0" w:rsidP="00E552D0">
      <w:pPr>
        <w:spacing w:after="0" w:line="240" w:lineRule="auto"/>
        <w:rPr>
          <w:rFonts w:ascii="Times New Roman" w:hAnsi="Times New Roman" w:cs="Times New Roman"/>
          <w:sz w:val="24"/>
          <w:szCs w:val="24"/>
        </w:rPr>
      </w:pPr>
    </w:p>
    <w:p w:rsidR="00E552D0" w:rsidRPr="00E552D0" w:rsidRDefault="00E552D0" w:rsidP="00E552D0">
      <w:pPr>
        <w:spacing w:after="0" w:line="240" w:lineRule="auto"/>
        <w:ind w:left="6372"/>
        <w:rPr>
          <w:rFonts w:ascii="Times New Roman" w:hAnsi="Times New Roman" w:cs="Times New Roman"/>
          <w:sz w:val="24"/>
          <w:szCs w:val="24"/>
        </w:rPr>
      </w:pPr>
      <w:r w:rsidRPr="00E552D0">
        <w:rPr>
          <w:rFonts w:ascii="Times New Roman" w:hAnsi="Times New Roman" w:cs="Times New Roman"/>
          <w:sz w:val="24"/>
          <w:szCs w:val="24"/>
        </w:rPr>
        <w:t>______________________________</w:t>
      </w:r>
    </w:p>
    <w:p w:rsidR="00E552D0" w:rsidRPr="00E552D0" w:rsidRDefault="00E552D0" w:rsidP="00E552D0">
      <w:pPr>
        <w:spacing w:after="0" w:line="240" w:lineRule="auto"/>
        <w:ind w:left="6372"/>
        <w:rPr>
          <w:rFonts w:ascii="Times New Roman" w:hAnsi="Times New Roman" w:cs="Times New Roman"/>
          <w:sz w:val="24"/>
          <w:szCs w:val="24"/>
          <w:vertAlign w:val="superscript"/>
        </w:rPr>
      </w:pPr>
      <w:r w:rsidRPr="00E552D0">
        <w:rPr>
          <w:rFonts w:ascii="Times New Roman" w:hAnsi="Times New Roman" w:cs="Times New Roman"/>
          <w:sz w:val="24"/>
          <w:szCs w:val="24"/>
          <w:vertAlign w:val="superscript"/>
        </w:rPr>
        <w:t xml:space="preserve">              (И</w:t>
      </w:r>
      <w:proofErr w:type="gramStart"/>
      <w:r w:rsidRPr="00E552D0">
        <w:rPr>
          <w:rFonts w:ascii="Times New Roman" w:hAnsi="Times New Roman" w:cs="Times New Roman"/>
          <w:sz w:val="24"/>
          <w:szCs w:val="24"/>
          <w:vertAlign w:val="superscript"/>
        </w:rPr>
        <w:t xml:space="preserve"> .</w:t>
      </w:r>
      <w:proofErr w:type="gramEnd"/>
      <w:r w:rsidRPr="00E552D0">
        <w:rPr>
          <w:rFonts w:ascii="Times New Roman" w:hAnsi="Times New Roman" w:cs="Times New Roman"/>
          <w:sz w:val="24"/>
          <w:szCs w:val="24"/>
          <w:vertAlign w:val="superscript"/>
        </w:rPr>
        <w:t>Ф.О. заявителя)</w:t>
      </w:r>
    </w:p>
    <w:p w:rsidR="00E552D0" w:rsidRPr="00E552D0" w:rsidRDefault="00E552D0" w:rsidP="00E552D0">
      <w:pPr>
        <w:spacing w:after="0" w:line="240" w:lineRule="auto"/>
        <w:ind w:left="6372"/>
        <w:rPr>
          <w:rFonts w:ascii="Times New Roman" w:hAnsi="Times New Roman" w:cs="Times New Roman"/>
          <w:sz w:val="24"/>
          <w:szCs w:val="24"/>
        </w:rPr>
      </w:pPr>
      <w:r w:rsidRPr="00E552D0">
        <w:rPr>
          <w:rFonts w:ascii="Times New Roman" w:hAnsi="Times New Roman" w:cs="Times New Roman"/>
          <w:sz w:val="24"/>
          <w:szCs w:val="24"/>
        </w:rPr>
        <w:t xml:space="preserve">_________________________ </w:t>
      </w:r>
    </w:p>
    <w:p w:rsidR="00E552D0" w:rsidRPr="00E552D0" w:rsidRDefault="00E552D0" w:rsidP="00E552D0">
      <w:pPr>
        <w:spacing w:after="0" w:line="240" w:lineRule="auto"/>
        <w:ind w:left="6372"/>
        <w:rPr>
          <w:rFonts w:ascii="Times New Roman" w:hAnsi="Times New Roman" w:cs="Times New Roman"/>
          <w:sz w:val="24"/>
          <w:szCs w:val="24"/>
          <w:vertAlign w:val="superscript"/>
        </w:rPr>
      </w:pPr>
      <w:r w:rsidRPr="00E552D0">
        <w:rPr>
          <w:rFonts w:ascii="Times New Roman" w:hAnsi="Times New Roman" w:cs="Times New Roman"/>
          <w:sz w:val="24"/>
          <w:szCs w:val="24"/>
          <w:vertAlign w:val="superscript"/>
        </w:rPr>
        <w:t xml:space="preserve">           (адрес, индекс  заявителя) </w:t>
      </w:r>
    </w:p>
    <w:p w:rsidR="00E552D0" w:rsidRPr="00E552D0" w:rsidRDefault="00E552D0" w:rsidP="00E552D0">
      <w:pPr>
        <w:spacing w:after="0" w:line="240" w:lineRule="auto"/>
        <w:rPr>
          <w:rFonts w:ascii="Times New Roman" w:hAnsi="Times New Roman" w:cs="Times New Roman"/>
          <w:sz w:val="24"/>
          <w:szCs w:val="24"/>
        </w:rPr>
      </w:pPr>
    </w:p>
    <w:p w:rsidR="00E552D0" w:rsidRPr="00E552D0" w:rsidRDefault="00E552D0" w:rsidP="00E552D0">
      <w:pPr>
        <w:pStyle w:val="ConsPlusTitle"/>
        <w:ind w:left="-142"/>
        <w:jc w:val="right"/>
        <w:rPr>
          <w:b w:val="0"/>
        </w:rPr>
      </w:pPr>
    </w:p>
    <w:p w:rsidR="00E552D0" w:rsidRPr="00E552D0" w:rsidRDefault="00E552D0" w:rsidP="00E552D0">
      <w:pPr>
        <w:spacing w:after="0" w:line="240" w:lineRule="auto"/>
        <w:rPr>
          <w:rFonts w:ascii="Times New Roman" w:hAnsi="Times New Roman" w:cs="Times New Roman"/>
          <w:sz w:val="24"/>
          <w:szCs w:val="24"/>
        </w:rPr>
      </w:pPr>
    </w:p>
    <w:p w:rsidR="00E552D0" w:rsidRPr="00E552D0" w:rsidRDefault="00E552D0" w:rsidP="00E552D0">
      <w:pPr>
        <w:tabs>
          <w:tab w:val="left" w:pos="1395"/>
        </w:tabs>
        <w:spacing w:after="0" w:line="240" w:lineRule="auto"/>
        <w:jc w:val="center"/>
        <w:rPr>
          <w:rFonts w:ascii="Times New Roman" w:hAnsi="Times New Roman" w:cs="Times New Roman"/>
          <w:sz w:val="24"/>
          <w:szCs w:val="24"/>
        </w:rPr>
      </w:pPr>
      <w:r w:rsidRPr="00E552D0">
        <w:rPr>
          <w:rFonts w:ascii="Times New Roman" w:hAnsi="Times New Roman" w:cs="Times New Roman"/>
          <w:sz w:val="24"/>
          <w:szCs w:val="24"/>
        </w:rPr>
        <w:t>УВЕДОМЛЕНИЕ</w:t>
      </w:r>
    </w:p>
    <w:p w:rsidR="00E552D0" w:rsidRPr="00E552D0" w:rsidRDefault="00E552D0" w:rsidP="00E552D0">
      <w:pPr>
        <w:pStyle w:val="af5"/>
        <w:spacing w:after="0"/>
        <w:jc w:val="center"/>
        <w:rPr>
          <w:rFonts w:ascii="Times New Roman" w:hAnsi="Times New Roman" w:cs="Times New Roman"/>
          <w:sz w:val="24"/>
          <w:szCs w:val="24"/>
        </w:rPr>
      </w:pPr>
      <w:r w:rsidRPr="00E552D0">
        <w:rPr>
          <w:rFonts w:ascii="Times New Roman" w:hAnsi="Times New Roman" w:cs="Times New Roman"/>
          <w:sz w:val="24"/>
          <w:szCs w:val="24"/>
        </w:rPr>
        <w:t xml:space="preserve">об очередности предоставления жилых помещений </w:t>
      </w:r>
    </w:p>
    <w:p w:rsidR="00E552D0" w:rsidRPr="00E552D0" w:rsidRDefault="00E552D0" w:rsidP="00E552D0">
      <w:pPr>
        <w:pStyle w:val="af5"/>
        <w:spacing w:after="0"/>
        <w:jc w:val="center"/>
        <w:rPr>
          <w:rFonts w:ascii="Times New Roman" w:hAnsi="Times New Roman" w:cs="Times New Roman"/>
          <w:sz w:val="24"/>
          <w:szCs w:val="24"/>
        </w:rPr>
      </w:pPr>
      <w:r w:rsidRPr="00E552D0">
        <w:rPr>
          <w:rFonts w:ascii="Times New Roman" w:hAnsi="Times New Roman" w:cs="Times New Roman"/>
          <w:sz w:val="24"/>
          <w:szCs w:val="24"/>
        </w:rPr>
        <w:t>по договору социального найма</w:t>
      </w:r>
    </w:p>
    <w:p w:rsidR="00E552D0" w:rsidRPr="00E552D0" w:rsidRDefault="00E552D0" w:rsidP="00E552D0">
      <w:pPr>
        <w:pStyle w:val="afa"/>
        <w:tabs>
          <w:tab w:val="left" w:pos="2685"/>
        </w:tabs>
        <w:spacing w:after="0" w:line="240" w:lineRule="auto"/>
        <w:jc w:val="center"/>
        <w:rPr>
          <w:rFonts w:ascii="Times New Roman" w:hAnsi="Times New Roman" w:cs="Times New Roman"/>
          <w:sz w:val="24"/>
          <w:szCs w:val="24"/>
        </w:rPr>
      </w:pPr>
    </w:p>
    <w:p w:rsidR="00E552D0" w:rsidRPr="00E552D0" w:rsidRDefault="00E552D0" w:rsidP="00E552D0">
      <w:pPr>
        <w:spacing w:after="0" w:line="240" w:lineRule="auto"/>
        <w:rPr>
          <w:rFonts w:ascii="Times New Roman" w:hAnsi="Times New Roman" w:cs="Times New Roman"/>
          <w:sz w:val="24"/>
          <w:szCs w:val="24"/>
        </w:rPr>
      </w:pPr>
    </w:p>
    <w:p w:rsidR="00E552D0" w:rsidRPr="00E552D0" w:rsidRDefault="00E552D0" w:rsidP="00E552D0">
      <w:pPr>
        <w:spacing w:after="0" w:line="240" w:lineRule="auto"/>
        <w:rPr>
          <w:rFonts w:ascii="Times New Roman" w:hAnsi="Times New Roman" w:cs="Times New Roman"/>
          <w:sz w:val="24"/>
          <w:szCs w:val="24"/>
        </w:rPr>
      </w:pPr>
    </w:p>
    <w:p w:rsidR="00E552D0" w:rsidRPr="00E552D0" w:rsidRDefault="00E552D0" w:rsidP="00E552D0">
      <w:pPr>
        <w:spacing w:after="0" w:line="240" w:lineRule="auto"/>
        <w:ind w:firstLine="567"/>
        <w:rPr>
          <w:rFonts w:ascii="Times New Roman" w:hAnsi="Times New Roman" w:cs="Times New Roman"/>
          <w:sz w:val="24"/>
          <w:szCs w:val="24"/>
        </w:rPr>
      </w:pPr>
      <w:r w:rsidRPr="00E552D0">
        <w:rPr>
          <w:rFonts w:ascii="Times New Roman" w:hAnsi="Times New Roman" w:cs="Times New Roman"/>
          <w:sz w:val="24"/>
          <w:szCs w:val="24"/>
        </w:rPr>
        <w:t>Уважаемый (</w:t>
      </w:r>
      <w:proofErr w:type="spellStart"/>
      <w:r w:rsidRPr="00E552D0">
        <w:rPr>
          <w:rFonts w:ascii="Times New Roman" w:hAnsi="Times New Roman" w:cs="Times New Roman"/>
          <w:sz w:val="24"/>
          <w:szCs w:val="24"/>
        </w:rPr>
        <w:t>ая</w:t>
      </w:r>
      <w:proofErr w:type="spellEnd"/>
      <w:r w:rsidRPr="00E552D0">
        <w:rPr>
          <w:rFonts w:ascii="Times New Roman" w:hAnsi="Times New Roman" w:cs="Times New Roman"/>
          <w:sz w:val="24"/>
          <w:szCs w:val="24"/>
        </w:rPr>
        <w:t>)  ______________________ ________________________________________,</w:t>
      </w:r>
    </w:p>
    <w:p w:rsidR="00E552D0" w:rsidRPr="00E552D0" w:rsidRDefault="00E552D0" w:rsidP="00E552D0">
      <w:pPr>
        <w:spacing w:after="0" w:line="240" w:lineRule="auto"/>
        <w:rPr>
          <w:rFonts w:ascii="Times New Roman" w:hAnsi="Times New Roman" w:cs="Times New Roman"/>
          <w:sz w:val="24"/>
          <w:szCs w:val="24"/>
        </w:rPr>
      </w:pPr>
      <w:r w:rsidRPr="00E552D0">
        <w:rPr>
          <w:rFonts w:ascii="Times New Roman" w:hAnsi="Times New Roman" w:cs="Times New Roman"/>
          <w:sz w:val="24"/>
          <w:szCs w:val="24"/>
          <w:vertAlign w:val="superscript"/>
          <w:lang w:eastAsia="ru-RU"/>
        </w:rPr>
        <w:t xml:space="preserve">                                                                                                                   (имя, отчество)</w:t>
      </w:r>
    </w:p>
    <w:p w:rsidR="00E552D0" w:rsidRPr="00E552D0" w:rsidRDefault="00E552D0" w:rsidP="00E552D0">
      <w:pPr>
        <w:spacing w:after="0" w:line="240" w:lineRule="auto"/>
        <w:jc w:val="both"/>
        <w:rPr>
          <w:rFonts w:ascii="Times New Roman" w:hAnsi="Times New Roman" w:cs="Times New Roman"/>
          <w:sz w:val="24"/>
          <w:szCs w:val="24"/>
          <w:shd w:val="clear" w:color="auto" w:fill="FAFBFC"/>
        </w:rPr>
      </w:pPr>
      <w:r w:rsidRPr="00E552D0">
        <w:rPr>
          <w:rFonts w:ascii="Times New Roman" w:hAnsi="Times New Roman" w:cs="Times New Roman"/>
          <w:sz w:val="24"/>
          <w:szCs w:val="24"/>
        </w:rPr>
        <w:t xml:space="preserve">рассмотрев Ваше заявление </w:t>
      </w:r>
      <w:proofErr w:type="gramStart"/>
      <w:r w:rsidRPr="00E552D0">
        <w:rPr>
          <w:rFonts w:ascii="Times New Roman" w:hAnsi="Times New Roman" w:cs="Times New Roman"/>
          <w:sz w:val="24"/>
          <w:szCs w:val="24"/>
        </w:rPr>
        <w:t>от</w:t>
      </w:r>
      <w:proofErr w:type="gramEnd"/>
      <w:r w:rsidRPr="00E552D0">
        <w:rPr>
          <w:rFonts w:ascii="Times New Roman" w:hAnsi="Times New Roman" w:cs="Times New Roman"/>
          <w:sz w:val="24"/>
          <w:szCs w:val="24"/>
        </w:rPr>
        <w:t xml:space="preserve"> ______________, </w:t>
      </w:r>
      <w:r w:rsidRPr="00E552D0">
        <w:rPr>
          <w:rFonts w:ascii="Times New Roman" w:hAnsi="Times New Roman" w:cs="Times New Roman"/>
          <w:sz w:val="24"/>
          <w:szCs w:val="24"/>
          <w:shd w:val="clear" w:color="auto" w:fill="FAFBFC"/>
        </w:rPr>
        <w:t xml:space="preserve">сообщаю, что </w:t>
      </w:r>
      <w:proofErr w:type="gramStart"/>
      <w:r w:rsidRPr="00E552D0">
        <w:rPr>
          <w:rFonts w:ascii="Times New Roman" w:hAnsi="Times New Roman" w:cs="Times New Roman"/>
          <w:sz w:val="24"/>
          <w:szCs w:val="24"/>
          <w:shd w:val="clear" w:color="auto" w:fill="FAFBFC"/>
        </w:rPr>
        <w:t>номер</w:t>
      </w:r>
      <w:proofErr w:type="gramEnd"/>
      <w:r w:rsidRPr="00E552D0">
        <w:rPr>
          <w:rFonts w:ascii="Times New Roman" w:hAnsi="Times New Roman" w:cs="Times New Roman"/>
          <w:sz w:val="24"/>
          <w:szCs w:val="24"/>
          <w:shd w:val="clear" w:color="auto" w:fill="FAFBFC"/>
        </w:rPr>
        <w:t xml:space="preserve">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552D0" w:rsidRPr="00E552D0" w:rsidRDefault="00E552D0" w:rsidP="00E552D0">
      <w:pPr>
        <w:spacing w:after="0" w:line="240" w:lineRule="auto"/>
        <w:jc w:val="both"/>
        <w:rPr>
          <w:rFonts w:ascii="Times New Roman" w:hAnsi="Times New Roman" w:cs="Times New Roman"/>
          <w:sz w:val="24"/>
          <w:szCs w:val="24"/>
          <w:shd w:val="clear" w:color="auto" w:fill="FAFBFC"/>
        </w:rPr>
      </w:pPr>
    </w:p>
    <w:p w:rsidR="00E552D0" w:rsidRPr="00E552D0" w:rsidRDefault="00E552D0" w:rsidP="00E552D0">
      <w:pPr>
        <w:spacing w:after="0" w:line="240" w:lineRule="auto"/>
        <w:jc w:val="both"/>
        <w:rPr>
          <w:rFonts w:ascii="Times New Roman" w:hAnsi="Times New Roman" w:cs="Times New Roman"/>
          <w:sz w:val="24"/>
          <w:szCs w:val="24"/>
          <w:shd w:val="clear" w:color="auto" w:fill="FAFBFC"/>
        </w:rPr>
      </w:pPr>
    </w:p>
    <w:p w:rsidR="00E552D0" w:rsidRPr="00E552D0" w:rsidRDefault="00E552D0" w:rsidP="00E552D0">
      <w:pPr>
        <w:spacing w:after="0" w:line="240" w:lineRule="auto"/>
        <w:jc w:val="both"/>
        <w:rPr>
          <w:rFonts w:ascii="Times New Roman" w:hAnsi="Times New Roman" w:cs="Times New Roman"/>
          <w:sz w:val="24"/>
          <w:szCs w:val="24"/>
          <w:shd w:val="clear" w:color="auto" w:fill="FAFBFC"/>
        </w:rPr>
      </w:pPr>
    </w:p>
    <w:p w:rsidR="00E552D0" w:rsidRPr="00E552D0" w:rsidRDefault="00E552D0" w:rsidP="00E552D0">
      <w:pPr>
        <w:spacing w:after="0" w:line="240" w:lineRule="auto"/>
        <w:jc w:val="both"/>
        <w:rPr>
          <w:rFonts w:ascii="Times New Roman" w:hAnsi="Times New Roman" w:cs="Times New Roman"/>
          <w:sz w:val="24"/>
          <w:szCs w:val="24"/>
        </w:rPr>
      </w:pPr>
      <w:r w:rsidRPr="00E552D0">
        <w:rPr>
          <w:rFonts w:ascii="Times New Roman" w:hAnsi="Times New Roman" w:cs="Times New Roman"/>
          <w:sz w:val="24"/>
          <w:szCs w:val="24"/>
        </w:rPr>
        <w:t xml:space="preserve">Наименование должности                                        </w:t>
      </w:r>
    </w:p>
    <w:p w:rsidR="00E552D0" w:rsidRPr="00E552D0" w:rsidRDefault="00E552D0" w:rsidP="00E552D0">
      <w:pPr>
        <w:spacing w:after="0" w:line="240" w:lineRule="auto"/>
        <w:jc w:val="both"/>
        <w:rPr>
          <w:rFonts w:ascii="Times New Roman" w:hAnsi="Times New Roman" w:cs="Times New Roman"/>
          <w:sz w:val="24"/>
          <w:szCs w:val="24"/>
        </w:rPr>
      </w:pPr>
      <w:r w:rsidRPr="00E552D0">
        <w:rPr>
          <w:rFonts w:ascii="Times New Roman" w:hAnsi="Times New Roman" w:cs="Times New Roman"/>
          <w:sz w:val="24"/>
          <w:szCs w:val="24"/>
        </w:rPr>
        <w:t>руководителя ОМСУ                          __________________      _________________________</w:t>
      </w:r>
    </w:p>
    <w:p w:rsidR="00E552D0" w:rsidRPr="00E552D0" w:rsidRDefault="00E552D0" w:rsidP="00E552D0">
      <w:pPr>
        <w:spacing w:after="0" w:line="240" w:lineRule="auto"/>
        <w:jc w:val="both"/>
        <w:rPr>
          <w:rFonts w:ascii="Times New Roman" w:hAnsi="Times New Roman" w:cs="Times New Roman"/>
          <w:sz w:val="24"/>
          <w:szCs w:val="24"/>
          <w:vertAlign w:val="superscript"/>
        </w:rPr>
      </w:pPr>
      <w:r w:rsidRPr="00E552D0">
        <w:rPr>
          <w:rFonts w:ascii="Times New Roman" w:hAnsi="Times New Roman" w:cs="Times New Roman"/>
          <w:sz w:val="24"/>
          <w:szCs w:val="24"/>
          <w:vertAlign w:val="superscript"/>
        </w:rPr>
        <w:t xml:space="preserve">                                                       </w:t>
      </w:r>
      <w:r w:rsidRPr="00E552D0">
        <w:rPr>
          <w:rFonts w:ascii="Times New Roman" w:hAnsi="Times New Roman" w:cs="Times New Roman"/>
          <w:sz w:val="24"/>
          <w:szCs w:val="24"/>
          <w:vertAlign w:val="superscript"/>
        </w:rPr>
        <w:tab/>
        <w:t xml:space="preserve">                                              (подпись) </w:t>
      </w:r>
      <w:r w:rsidRPr="00E552D0">
        <w:rPr>
          <w:rFonts w:ascii="Times New Roman" w:hAnsi="Times New Roman" w:cs="Times New Roman"/>
          <w:sz w:val="24"/>
          <w:szCs w:val="24"/>
          <w:vertAlign w:val="superscript"/>
        </w:rPr>
        <w:tab/>
        <w:t xml:space="preserve">                                             (фамилия, инициалы)</w:t>
      </w:r>
    </w:p>
    <w:p w:rsidR="00E552D0" w:rsidRPr="00E552D0" w:rsidRDefault="00E552D0" w:rsidP="00E552D0">
      <w:pPr>
        <w:spacing w:after="0" w:line="240" w:lineRule="auto"/>
        <w:rPr>
          <w:rFonts w:ascii="Times New Roman" w:hAnsi="Times New Roman" w:cs="Times New Roman"/>
          <w:sz w:val="24"/>
          <w:szCs w:val="24"/>
        </w:rPr>
      </w:pPr>
    </w:p>
    <w:p w:rsidR="00E552D0" w:rsidRPr="00E552D0" w:rsidRDefault="00E552D0" w:rsidP="00E552D0">
      <w:pPr>
        <w:spacing w:after="0" w:line="240" w:lineRule="auto"/>
        <w:rPr>
          <w:rFonts w:ascii="Times New Roman" w:hAnsi="Times New Roman" w:cs="Times New Roman"/>
          <w:sz w:val="24"/>
          <w:szCs w:val="24"/>
        </w:rPr>
      </w:pPr>
    </w:p>
    <w:p w:rsidR="00E552D0" w:rsidRPr="00E552D0" w:rsidRDefault="00E552D0" w:rsidP="00E552D0">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552D0" w:rsidRPr="00E552D0" w:rsidRDefault="00E552D0" w:rsidP="00E552D0">
      <w:pPr>
        <w:spacing w:after="0" w:line="240" w:lineRule="auto"/>
        <w:jc w:val="both"/>
        <w:rPr>
          <w:rFonts w:ascii="Times New Roman" w:hAnsi="Times New Roman" w:cs="Times New Roman"/>
          <w:sz w:val="24"/>
          <w:szCs w:val="24"/>
        </w:rPr>
      </w:pPr>
    </w:p>
    <w:p w:rsidR="00E552D0" w:rsidRPr="00E552D0" w:rsidRDefault="00E552D0" w:rsidP="00E552D0">
      <w:pPr>
        <w:spacing w:after="0" w:line="240" w:lineRule="auto"/>
        <w:ind w:left="57"/>
        <w:jc w:val="right"/>
        <w:rPr>
          <w:rFonts w:ascii="Times New Roman" w:hAnsi="Times New Roman" w:cs="Times New Roman"/>
          <w:sz w:val="24"/>
          <w:szCs w:val="24"/>
        </w:rPr>
      </w:pPr>
    </w:p>
    <w:p w:rsidR="00E552D0" w:rsidRPr="00E552D0" w:rsidRDefault="00E552D0" w:rsidP="00E552D0">
      <w:pPr>
        <w:spacing w:after="0" w:line="240" w:lineRule="auto"/>
        <w:ind w:left="57"/>
        <w:jc w:val="right"/>
        <w:rPr>
          <w:rFonts w:ascii="Times New Roman" w:hAnsi="Times New Roman" w:cs="Times New Roman"/>
          <w:sz w:val="24"/>
          <w:szCs w:val="24"/>
        </w:rPr>
      </w:pPr>
    </w:p>
    <w:p w:rsidR="00E552D0" w:rsidRPr="00E552D0" w:rsidRDefault="00E552D0" w:rsidP="00E552D0">
      <w:pPr>
        <w:spacing w:after="0" w:line="240" w:lineRule="auto"/>
        <w:ind w:left="57"/>
        <w:jc w:val="right"/>
        <w:rPr>
          <w:rFonts w:ascii="Times New Roman" w:hAnsi="Times New Roman" w:cs="Times New Roman"/>
          <w:sz w:val="24"/>
          <w:szCs w:val="24"/>
        </w:rPr>
      </w:pPr>
    </w:p>
    <w:p w:rsidR="00E552D0" w:rsidRPr="00E552D0" w:rsidRDefault="00E552D0" w:rsidP="00E552D0">
      <w:pPr>
        <w:spacing w:after="0" w:line="240" w:lineRule="auto"/>
        <w:ind w:left="57"/>
        <w:jc w:val="right"/>
        <w:rPr>
          <w:rFonts w:ascii="Times New Roman" w:hAnsi="Times New Roman" w:cs="Times New Roman"/>
          <w:sz w:val="20"/>
          <w:szCs w:val="20"/>
        </w:rPr>
      </w:pPr>
    </w:p>
    <w:p w:rsidR="00E552D0" w:rsidRPr="00E552D0" w:rsidRDefault="00E552D0" w:rsidP="00E552D0">
      <w:pPr>
        <w:spacing w:after="0" w:line="240" w:lineRule="auto"/>
        <w:ind w:left="57"/>
        <w:jc w:val="right"/>
        <w:rPr>
          <w:rFonts w:ascii="Times New Roman" w:hAnsi="Times New Roman" w:cs="Times New Roman"/>
          <w:sz w:val="20"/>
          <w:szCs w:val="20"/>
        </w:rPr>
      </w:pPr>
    </w:p>
    <w:p w:rsidR="00E552D0" w:rsidRPr="00E552D0" w:rsidRDefault="00E552D0" w:rsidP="00E552D0">
      <w:pPr>
        <w:spacing w:after="0" w:line="240" w:lineRule="auto"/>
        <w:ind w:left="57"/>
        <w:jc w:val="right"/>
        <w:rPr>
          <w:rFonts w:ascii="Times New Roman" w:hAnsi="Times New Roman" w:cs="Times New Roman"/>
          <w:sz w:val="20"/>
          <w:szCs w:val="20"/>
        </w:rPr>
      </w:pPr>
    </w:p>
    <w:p w:rsidR="00E552D0" w:rsidRPr="00E552D0" w:rsidRDefault="00E552D0" w:rsidP="00E552D0">
      <w:pPr>
        <w:spacing w:after="0" w:line="240" w:lineRule="auto"/>
        <w:ind w:left="57"/>
        <w:jc w:val="right"/>
        <w:rPr>
          <w:rFonts w:ascii="Times New Roman" w:hAnsi="Times New Roman" w:cs="Times New Roman"/>
          <w:sz w:val="20"/>
          <w:szCs w:val="20"/>
        </w:rPr>
      </w:pPr>
    </w:p>
    <w:p w:rsidR="00E552D0" w:rsidRPr="00E552D0" w:rsidRDefault="00E552D0" w:rsidP="00E552D0">
      <w:pPr>
        <w:ind w:left="57"/>
        <w:jc w:val="right"/>
        <w:rPr>
          <w:rFonts w:ascii="Times New Roman" w:hAnsi="Times New Roman" w:cs="Times New Roman"/>
          <w:sz w:val="20"/>
          <w:szCs w:val="20"/>
        </w:rPr>
      </w:pPr>
    </w:p>
    <w:p w:rsidR="00E552D0" w:rsidRPr="00E552D0" w:rsidRDefault="00E552D0" w:rsidP="00E552D0">
      <w:pPr>
        <w:ind w:left="57"/>
        <w:jc w:val="right"/>
        <w:rPr>
          <w:rFonts w:ascii="Times New Roman" w:hAnsi="Times New Roman" w:cs="Times New Roman"/>
          <w:sz w:val="20"/>
          <w:szCs w:val="20"/>
        </w:rPr>
      </w:pPr>
    </w:p>
    <w:p w:rsidR="00E552D0" w:rsidRPr="00E552D0" w:rsidRDefault="00E552D0" w:rsidP="00E552D0">
      <w:pPr>
        <w:rPr>
          <w:rFonts w:ascii="Times New Roman" w:hAnsi="Times New Roman" w:cs="Times New Roman"/>
          <w:sz w:val="20"/>
          <w:szCs w:val="20"/>
        </w:rPr>
      </w:pPr>
    </w:p>
    <w:p w:rsidR="00E552D0" w:rsidRPr="00E552D0" w:rsidRDefault="00E552D0" w:rsidP="00E552D0">
      <w:pPr>
        <w:rPr>
          <w:rFonts w:ascii="Times New Roman" w:hAnsi="Times New Roman" w:cs="Times New Roman"/>
          <w:sz w:val="20"/>
          <w:szCs w:val="20"/>
        </w:rPr>
      </w:pPr>
    </w:p>
    <w:p w:rsidR="00E552D0" w:rsidRPr="00E552D0" w:rsidRDefault="00E552D0" w:rsidP="00E552D0">
      <w:pPr>
        <w:rPr>
          <w:rFonts w:ascii="Times New Roman" w:hAnsi="Times New Roman" w:cs="Times New Roman"/>
          <w:sz w:val="16"/>
          <w:szCs w:val="16"/>
          <w:shd w:val="clear" w:color="auto" w:fill="FAFBFC"/>
        </w:rPr>
      </w:pPr>
      <w:r w:rsidRPr="00E552D0">
        <w:rPr>
          <w:rFonts w:ascii="Times New Roman" w:hAnsi="Times New Roman" w:cs="Times New Roman"/>
          <w:sz w:val="16"/>
          <w:szCs w:val="16"/>
          <w:shd w:val="clear" w:color="auto" w:fill="FAFBFC"/>
        </w:rPr>
        <w:t>Ф.И.О. исполнителя, контактный номер телефона</w:t>
      </w:r>
    </w:p>
    <w:p w:rsidR="00E552D0" w:rsidRPr="00E552D0" w:rsidRDefault="00E552D0" w:rsidP="00E552D0">
      <w:pPr>
        <w:rPr>
          <w:rFonts w:ascii="Times New Roman" w:hAnsi="Times New Roman" w:cs="Times New Roman"/>
          <w:sz w:val="16"/>
          <w:szCs w:val="16"/>
        </w:rPr>
      </w:pPr>
    </w:p>
    <w:p w:rsidR="00E552D0" w:rsidRPr="00E552D0" w:rsidRDefault="00E552D0" w:rsidP="00E552D0">
      <w:pPr>
        <w:ind w:left="57"/>
        <w:jc w:val="right"/>
        <w:rPr>
          <w:rFonts w:ascii="Times New Roman" w:hAnsi="Times New Roman" w:cs="Times New Roman"/>
          <w:sz w:val="20"/>
          <w:szCs w:val="20"/>
        </w:rPr>
      </w:pPr>
      <w:r w:rsidRPr="00E552D0">
        <w:rPr>
          <w:rFonts w:ascii="Times New Roman" w:hAnsi="Times New Roman" w:cs="Times New Roman"/>
          <w:sz w:val="20"/>
          <w:szCs w:val="20"/>
        </w:rPr>
        <w:lastRenderedPageBreak/>
        <w:t>Приложение 5.1</w:t>
      </w:r>
    </w:p>
    <w:p w:rsidR="00E552D0" w:rsidRPr="00E552D0" w:rsidRDefault="00E552D0" w:rsidP="00E552D0">
      <w:pPr>
        <w:tabs>
          <w:tab w:val="left" w:pos="6136"/>
        </w:tabs>
        <w:jc w:val="right"/>
        <w:rPr>
          <w:rFonts w:ascii="Times New Roman" w:hAnsi="Times New Roman" w:cs="Times New Roman"/>
        </w:rPr>
      </w:pPr>
      <w:r w:rsidRPr="00E552D0">
        <w:rPr>
          <w:rFonts w:ascii="Times New Roman" w:hAnsi="Times New Roman" w:cs="Times New Roman"/>
        </w:rPr>
        <w:t>к административному регламенту</w:t>
      </w:r>
    </w:p>
    <w:p w:rsidR="00E552D0" w:rsidRPr="00E552D0" w:rsidRDefault="00E552D0" w:rsidP="00E552D0">
      <w:pPr>
        <w:spacing w:after="0" w:line="240" w:lineRule="auto"/>
        <w:ind w:left="57"/>
        <w:rPr>
          <w:rFonts w:ascii="Times New Roman" w:hAnsi="Times New Roman" w:cs="Times New Roman"/>
          <w:sz w:val="24"/>
          <w:szCs w:val="24"/>
        </w:rPr>
      </w:pPr>
      <w:r w:rsidRPr="00E552D0">
        <w:rPr>
          <w:rFonts w:ascii="Times New Roman" w:hAnsi="Times New Roman" w:cs="Times New Roman"/>
          <w:sz w:val="24"/>
          <w:szCs w:val="24"/>
        </w:rPr>
        <w:t>Угловой штамп ОМСУ</w:t>
      </w:r>
    </w:p>
    <w:p w:rsidR="00E552D0" w:rsidRPr="00E552D0" w:rsidRDefault="00E552D0" w:rsidP="00E552D0">
      <w:pPr>
        <w:spacing w:after="0" w:line="240" w:lineRule="auto"/>
        <w:rPr>
          <w:rFonts w:ascii="Times New Roman" w:hAnsi="Times New Roman" w:cs="Times New Roman"/>
          <w:sz w:val="24"/>
          <w:szCs w:val="24"/>
        </w:rPr>
      </w:pPr>
    </w:p>
    <w:p w:rsidR="00E552D0" w:rsidRPr="00E552D0" w:rsidRDefault="00E552D0" w:rsidP="00E552D0">
      <w:pPr>
        <w:spacing w:after="0" w:line="240" w:lineRule="auto"/>
        <w:ind w:left="6372"/>
        <w:rPr>
          <w:rFonts w:ascii="Times New Roman" w:hAnsi="Times New Roman" w:cs="Times New Roman"/>
          <w:sz w:val="24"/>
          <w:szCs w:val="24"/>
        </w:rPr>
      </w:pPr>
      <w:r w:rsidRPr="00E552D0">
        <w:rPr>
          <w:rFonts w:ascii="Times New Roman" w:hAnsi="Times New Roman" w:cs="Times New Roman"/>
          <w:sz w:val="24"/>
          <w:szCs w:val="24"/>
        </w:rPr>
        <w:t>______________________________</w:t>
      </w:r>
    </w:p>
    <w:p w:rsidR="00E552D0" w:rsidRPr="00E552D0" w:rsidRDefault="00E552D0" w:rsidP="00E552D0">
      <w:pPr>
        <w:spacing w:after="0" w:line="240" w:lineRule="auto"/>
        <w:ind w:left="6372"/>
        <w:rPr>
          <w:rFonts w:ascii="Times New Roman" w:hAnsi="Times New Roman" w:cs="Times New Roman"/>
          <w:sz w:val="24"/>
          <w:szCs w:val="24"/>
          <w:vertAlign w:val="superscript"/>
        </w:rPr>
      </w:pPr>
      <w:r w:rsidRPr="00E552D0">
        <w:rPr>
          <w:rFonts w:ascii="Times New Roman" w:hAnsi="Times New Roman" w:cs="Times New Roman"/>
          <w:sz w:val="24"/>
          <w:szCs w:val="24"/>
          <w:vertAlign w:val="superscript"/>
        </w:rPr>
        <w:t xml:space="preserve">              (И</w:t>
      </w:r>
      <w:proofErr w:type="gramStart"/>
      <w:r w:rsidRPr="00E552D0">
        <w:rPr>
          <w:rFonts w:ascii="Times New Roman" w:hAnsi="Times New Roman" w:cs="Times New Roman"/>
          <w:sz w:val="24"/>
          <w:szCs w:val="24"/>
          <w:vertAlign w:val="superscript"/>
        </w:rPr>
        <w:t xml:space="preserve"> .</w:t>
      </w:r>
      <w:proofErr w:type="gramEnd"/>
      <w:r w:rsidRPr="00E552D0">
        <w:rPr>
          <w:rFonts w:ascii="Times New Roman" w:hAnsi="Times New Roman" w:cs="Times New Roman"/>
          <w:sz w:val="24"/>
          <w:szCs w:val="24"/>
          <w:vertAlign w:val="superscript"/>
        </w:rPr>
        <w:t>Ф.О. заявителя)</w:t>
      </w:r>
    </w:p>
    <w:p w:rsidR="00E552D0" w:rsidRPr="00E552D0" w:rsidRDefault="00E552D0" w:rsidP="00E552D0">
      <w:pPr>
        <w:spacing w:after="0" w:line="240" w:lineRule="auto"/>
        <w:ind w:left="6372"/>
        <w:rPr>
          <w:rFonts w:ascii="Times New Roman" w:hAnsi="Times New Roman" w:cs="Times New Roman"/>
          <w:sz w:val="24"/>
          <w:szCs w:val="24"/>
        </w:rPr>
      </w:pPr>
      <w:r w:rsidRPr="00E552D0">
        <w:rPr>
          <w:rFonts w:ascii="Times New Roman" w:hAnsi="Times New Roman" w:cs="Times New Roman"/>
          <w:sz w:val="24"/>
          <w:szCs w:val="24"/>
        </w:rPr>
        <w:t xml:space="preserve">_________________________ </w:t>
      </w:r>
    </w:p>
    <w:p w:rsidR="00E552D0" w:rsidRPr="00E552D0" w:rsidRDefault="00E552D0" w:rsidP="00E552D0">
      <w:pPr>
        <w:spacing w:after="0" w:line="240" w:lineRule="auto"/>
        <w:ind w:left="6372"/>
        <w:rPr>
          <w:rFonts w:ascii="Times New Roman" w:hAnsi="Times New Roman" w:cs="Times New Roman"/>
          <w:sz w:val="24"/>
          <w:szCs w:val="24"/>
          <w:vertAlign w:val="superscript"/>
        </w:rPr>
      </w:pPr>
      <w:r w:rsidRPr="00E552D0">
        <w:rPr>
          <w:rFonts w:ascii="Times New Roman" w:hAnsi="Times New Roman" w:cs="Times New Roman"/>
          <w:sz w:val="24"/>
          <w:szCs w:val="24"/>
          <w:vertAlign w:val="superscript"/>
        </w:rPr>
        <w:t xml:space="preserve">           (адрес, индекс  заявителя) </w:t>
      </w:r>
    </w:p>
    <w:p w:rsidR="00E552D0" w:rsidRPr="00E552D0" w:rsidRDefault="00E552D0" w:rsidP="00E552D0">
      <w:pPr>
        <w:spacing w:after="0" w:line="240" w:lineRule="auto"/>
        <w:rPr>
          <w:rFonts w:ascii="Times New Roman" w:hAnsi="Times New Roman" w:cs="Times New Roman"/>
          <w:sz w:val="24"/>
          <w:szCs w:val="24"/>
        </w:rPr>
      </w:pPr>
    </w:p>
    <w:p w:rsidR="00E552D0" w:rsidRPr="00E552D0" w:rsidRDefault="00E552D0" w:rsidP="00E552D0">
      <w:pPr>
        <w:pStyle w:val="ConsPlusTitle"/>
        <w:ind w:left="-142"/>
        <w:jc w:val="right"/>
        <w:rPr>
          <w:b w:val="0"/>
        </w:rPr>
      </w:pPr>
    </w:p>
    <w:p w:rsidR="00E552D0" w:rsidRPr="00E552D0" w:rsidRDefault="00E552D0" w:rsidP="00E552D0">
      <w:pPr>
        <w:spacing w:after="0" w:line="240" w:lineRule="auto"/>
        <w:rPr>
          <w:rFonts w:ascii="Times New Roman" w:hAnsi="Times New Roman" w:cs="Times New Roman"/>
          <w:sz w:val="24"/>
          <w:szCs w:val="24"/>
        </w:rPr>
      </w:pPr>
    </w:p>
    <w:p w:rsidR="00E552D0" w:rsidRPr="00E552D0" w:rsidRDefault="00E552D0" w:rsidP="00E552D0">
      <w:pPr>
        <w:tabs>
          <w:tab w:val="left" w:pos="1395"/>
        </w:tabs>
        <w:spacing w:after="0" w:line="240" w:lineRule="auto"/>
        <w:jc w:val="center"/>
        <w:rPr>
          <w:rFonts w:ascii="Times New Roman" w:hAnsi="Times New Roman" w:cs="Times New Roman"/>
          <w:sz w:val="24"/>
          <w:szCs w:val="24"/>
        </w:rPr>
      </w:pPr>
      <w:r w:rsidRPr="00E552D0">
        <w:rPr>
          <w:rFonts w:ascii="Times New Roman" w:hAnsi="Times New Roman" w:cs="Times New Roman"/>
          <w:sz w:val="24"/>
          <w:szCs w:val="24"/>
        </w:rPr>
        <w:t>УВЕДОМЛЕНИЕ</w:t>
      </w:r>
    </w:p>
    <w:p w:rsidR="00E552D0" w:rsidRPr="00E552D0" w:rsidRDefault="00E552D0" w:rsidP="00E552D0">
      <w:pPr>
        <w:pStyle w:val="af5"/>
        <w:spacing w:after="0"/>
        <w:jc w:val="center"/>
        <w:rPr>
          <w:rFonts w:ascii="Times New Roman" w:hAnsi="Times New Roman" w:cs="Times New Roman"/>
          <w:sz w:val="24"/>
          <w:szCs w:val="24"/>
        </w:rPr>
      </w:pPr>
      <w:r w:rsidRPr="00E552D0">
        <w:rPr>
          <w:rFonts w:ascii="Times New Roman" w:hAnsi="Times New Roman" w:cs="Times New Roman"/>
          <w:sz w:val="24"/>
          <w:szCs w:val="24"/>
        </w:rPr>
        <w:t xml:space="preserve">об отказе в предоставлении информации об очередности предоставления </w:t>
      </w:r>
    </w:p>
    <w:p w:rsidR="00E552D0" w:rsidRPr="00E552D0" w:rsidRDefault="00E552D0" w:rsidP="00E552D0">
      <w:pPr>
        <w:pStyle w:val="af5"/>
        <w:spacing w:after="0"/>
        <w:jc w:val="center"/>
        <w:rPr>
          <w:rFonts w:ascii="Times New Roman" w:hAnsi="Times New Roman" w:cs="Times New Roman"/>
          <w:sz w:val="24"/>
          <w:szCs w:val="24"/>
        </w:rPr>
      </w:pPr>
      <w:r w:rsidRPr="00E552D0">
        <w:rPr>
          <w:rFonts w:ascii="Times New Roman" w:hAnsi="Times New Roman" w:cs="Times New Roman"/>
          <w:sz w:val="24"/>
          <w:szCs w:val="24"/>
        </w:rPr>
        <w:t>жилых помещений по договору социального найма</w:t>
      </w:r>
    </w:p>
    <w:p w:rsidR="00E552D0" w:rsidRPr="00E552D0" w:rsidRDefault="00E552D0" w:rsidP="00E552D0">
      <w:pPr>
        <w:pStyle w:val="afa"/>
        <w:tabs>
          <w:tab w:val="left" w:pos="2685"/>
        </w:tabs>
        <w:spacing w:after="0" w:line="240" w:lineRule="auto"/>
        <w:jc w:val="center"/>
        <w:rPr>
          <w:rFonts w:ascii="Times New Roman" w:hAnsi="Times New Roman" w:cs="Times New Roman"/>
          <w:sz w:val="24"/>
          <w:szCs w:val="24"/>
        </w:rPr>
      </w:pPr>
    </w:p>
    <w:p w:rsidR="00E552D0" w:rsidRPr="00E552D0" w:rsidRDefault="00E552D0" w:rsidP="00E552D0">
      <w:pPr>
        <w:spacing w:after="0" w:line="240" w:lineRule="auto"/>
        <w:rPr>
          <w:rFonts w:ascii="Times New Roman" w:hAnsi="Times New Roman" w:cs="Times New Roman"/>
          <w:sz w:val="24"/>
          <w:szCs w:val="24"/>
        </w:rPr>
      </w:pPr>
    </w:p>
    <w:p w:rsidR="00E552D0" w:rsidRPr="00E552D0" w:rsidRDefault="00E552D0" w:rsidP="00E552D0">
      <w:pPr>
        <w:spacing w:after="0" w:line="240" w:lineRule="auto"/>
        <w:rPr>
          <w:rFonts w:ascii="Times New Roman" w:hAnsi="Times New Roman" w:cs="Times New Roman"/>
          <w:sz w:val="24"/>
          <w:szCs w:val="24"/>
        </w:rPr>
      </w:pPr>
    </w:p>
    <w:p w:rsidR="00E552D0" w:rsidRPr="00E552D0" w:rsidRDefault="00E552D0" w:rsidP="00E552D0">
      <w:pPr>
        <w:spacing w:after="0" w:line="240" w:lineRule="auto"/>
        <w:ind w:firstLine="567"/>
        <w:rPr>
          <w:rFonts w:ascii="Times New Roman" w:hAnsi="Times New Roman" w:cs="Times New Roman"/>
          <w:sz w:val="24"/>
          <w:szCs w:val="24"/>
        </w:rPr>
      </w:pPr>
      <w:r w:rsidRPr="00E552D0">
        <w:rPr>
          <w:rFonts w:ascii="Times New Roman" w:hAnsi="Times New Roman" w:cs="Times New Roman"/>
          <w:sz w:val="24"/>
          <w:szCs w:val="24"/>
        </w:rPr>
        <w:t>Уважаемый (</w:t>
      </w:r>
      <w:proofErr w:type="spellStart"/>
      <w:r w:rsidRPr="00E552D0">
        <w:rPr>
          <w:rFonts w:ascii="Times New Roman" w:hAnsi="Times New Roman" w:cs="Times New Roman"/>
          <w:sz w:val="24"/>
          <w:szCs w:val="24"/>
        </w:rPr>
        <w:t>ая</w:t>
      </w:r>
      <w:proofErr w:type="spellEnd"/>
      <w:r w:rsidRPr="00E552D0">
        <w:rPr>
          <w:rFonts w:ascii="Times New Roman" w:hAnsi="Times New Roman" w:cs="Times New Roman"/>
          <w:sz w:val="24"/>
          <w:szCs w:val="24"/>
        </w:rPr>
        <w:t>)  ______________________ ________________________________________,</w:t>
      </w:r>
    </w:p>
    <w:p w:rsidR="00E552D0" w:rsidRPr="00E552D0" w:rsidRDefault="00E552D0" w:rsidP="00E552D0">
      <w:pPr>
        <w:spacing w:after="0" w:line="240" w:lineRule="auto"/>
        <w:rPr>
          <w:rFonts w:ascii="Times New Roman" w:hAnsi="Times New Roman" w:cs="Times New Roman"/>
          <w:sz w:val="24"/>
          <w:szCs w:val="24"/>
        </w:rPr>
      </w:pPr>
      <w:r w:rsidRPr="00E552D0">
        <w:rPr>
          <w:rFonts w:ascii="Times New Roman" w:hAnsi="Times New Roman" w:cs="Times New Roman"/>
          <w:sz w:val="24"/>
          <w:szCs w:val="24"/>
          <w:vertAlign w:val="superscript"/>
          <w:lang w:eastAsia="ru-RU"/>
        </w:rPr>
        <w:t xml:space="preserve">                                                                                                                   (имя, отчество)</w:t>
      </w:r>
    </w:p>
    <w:p w:rsidR="00E552D0" w:rsidRPr="00E552D0" w:rsidRDefault="00E552D0" w:rsidP="00E552D0">
      <w:pPr>
        <w:spacing w:after="0" w:line="240" w:lineRule="auto"/>
        <w:jc w:val="both"/>
        <w:rPr>
          <w:rFonts w:ascii="Times New Roman" w:hAnsi="Times New Roman" w:cs="Times New Roman"/>
          <w:sz w:val="24"/>
          <w:szCs w:val="24"/>
          <w:shd w:val="clear" w:color="auto" w:fill="FAFBFC"/>
        </w:rPr>
      </w:pPr>
      <w:r w:rsidRPr="00E552D0">
        <w:rPr>
          <w:rFonts w:ascii="Times New Roman" w:hAnsi="Times New Roman" w:cs="Times New Roman"/>
          <w:sz w:val="24"/>
          <w:szCs w:val="24"/>
        </w:rPr>
        <w:t xml:space="preserve">рассмотрев Ваше заявление </w:t>
      </w:r>
      <w:proofErr w:type="gramStart"/>
      <w:r w:rsidRPr="00E552D0">
        <w:rPr>
          <w:rFonts w:ascii="Times New Roman" w:hAnsi="Times New Roman" w:cs="Times New Roman"/>
          <w:sz w:val="24"/>
          <w:szCs w:val="24"/>
        </w:rPr>
        <w:t>от</w:t>
      </w:r>
      <w:proofErr w:type="gramEnd"/>
      <w:r w:rsidRPr="00E552D0">
        <w:rPr>
          <w:rFonts w:ascii="Times New Roman" w:hAnsi="Times New Roman" w:cs="Times New Roman"/>
          <w:sz w:val="24"/>
          <w:szCs w:val="24"/>
        </w:rPr>
        <w:t xml:space="preserve"> ______________, </w:t>
      </w:r>
      <w:r w:rsidRPr="00E552D0">
        <w:rPr>
          <w:rFonts w:ascii="Times New Roman" w:hAnsi="Times New Roman" w:cs="Times New Roman"/>
          <w:sz w:val="24"/>
          <w:szCs w:val="24"/>
          <w:shd w:val="clear" w:color="auto" w:fill="FAFBFC"/>
        </w:rPr>
        <w:t xml:space="preserve">сообщаю, что </w:t>
      </w:r>
      <w:proofErr w:type="gramStart"/>
      <w:r w:rsidRPr="00E552D0">
        <w:rPr>
          <w:rFonts w:ascii="Times New Roman" w:hAnsi="Times New Roman" w:cs="Times New Roman"/>
          <w:sz w:val="24"/>
          <w:szCs w:val="24"/>
          <w:shd w:val="clear" w:color="auto" w:fill="FAFBFC"/>
        </w:rPr>
        <w:t>информация</w:t>
      </w:r>
      <w:proofErr w:type="gramEnd"/>
      <w:r w:rsidRPr="00E552D0">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E552D0">
        <w:rPr>
          <w:rFonts w:ascii="Times New Roman" w:hAnsi="Times New Roman" w:cs="Times New Roman"/>
          <w:sz w:val="24"/>
          <w:szCs w:val="24"/>
          <w:shd w:val="clear" w:color="auto" w:fill="FAFBFC"/>
        </w:rPr>
        <w:t>щейся</w:t>
      </w:r>
      <w:proofErr w:type="spellEnd"/>
      <w:r w:rsidRPr="00E552D0">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E552D0" w:rsidRPr="00E552D0" w:rsidRDefault="00E552D0" w:rsidP="00E552D0">
      <w:pPr>
        <w:spacing w:after="0" w:line="240" w:lineRule="auto"/>
        <w:jc w:val="both"/>
        <w:rPr>
          <w:rFonts w:ascii="Times New Roman" w:hAnsi="Times New Roman" w:cs="Times New Roman"/>
          <w:sz w:val="24"/>
          <w:szCs w:val="24"/>
          <w:shd w:val="clear" w:color="auto" w:fill="FAFBFC"/>
        </w:rPr>
      </w:pPr>
    </w:p>
    <w:p w:rsidR="00E552D0" w:rsidRPr="00E552D0" w:rsidRDefault="00E552D0" w:rsidP="00E552D0">
      <w:pPr>
        <w:spacing w:after="0" w:line="240" w:lineRule="auto"/>
        <w:jc w:val="both"/>
        <w:rPr>
          <w:rFonts w:ascii="Times New Roman" w:hAnsi="Times New Roman" w:cs="Times New Roman"/>
          <w:sz w:val="24"/>
          <w:szCs w:val="24"/>
          <w:shd w:val="clear" w:color="auto" w:fill="FAFBFC"/>
        </w:rPr>
      </w:pPr>
    </w:p>
    <w:p w:rsidR="00E552D0" w:rsidRPr="00E552D0" w:rsidRDefault="00E552D0" w:rsidP="00E552D0">
      <w:pPr>
        <w:spacing w:after="0" w:line="240" w:lineRule="auto"/>
        <w:jc w:val="both"/>
        <w:rPr>
          <w:rFonts w:ascii="Times New Roman" w:hAnsi="Times New Roman" w:cs="Times New Roman"/>
          <w:sz w:val="24"/>
          <w:szCs w:val="24"/>
        </w:rPr>
      </w:pPr>
      <w:r w:rsidRPr="00E552D0">
        <w:rPr>
          <w:rFonts w:ascii="Times New Roman" w:hAnsi="Times New Roman" w:cs="Times New Roman"/>
          <w:sz w:val="24"/>
          <w:szCs w:val="24"/>
        </w:rPr>
        <w:t xml:space="preserve">Наименование должности                                        </w:t>
      </w:r>
    </w:p>
    <w:p w:rsidR="00E552D0" w:rsidRPr="00E552D0" w:rsidRDefault="00E552D0" w:rsidP="00E552D0">
      <w:pPr>
        <w:spacing w:after="0" w:line="240" w:lineRule="auto"/>
        <w:jc w:val="both"/>
        <w:rPr>
          <w:rFonts w:ascii="Times New Roman" w:hAnsi="Times New Roman" w:cs="Times New Roman"/>
          <w:sz w:val="24"/>
          <w:szCs w:val="24"/>
        </w:rPr>
      </w:pPr>
      <w:r w:rsidRPr="00E552D0">
        <w:rPr>
          <w:rFonts w:ascii="Times New Roman" w:hAnsi="Times New Roman" w:cs="Times New Roman"/>
          <w:sz w:val="24"/>
          <w:szCs w:val="24"/>
        </w:rPr>
        <w:t>руководителя ОМСУ                          __________________      _________________________</w:t>
      </w:r>
    </w:p>
    <w:p w:rsidR="00E552D0" w:rsidRPr="00E552D0" w:rsidRDefault="00E552D0" w:rsidP="00E552D0">
      <w:pPr>
        <w:spacing w:after="0" w:line="240" w:lineRule="auto"/>
        <w:jc w:val="both"/>
        <w:rPr>
          <w:rFonts w:ascii="Times New Roman" w:hAnsi="Times New Roman" w:cs="Times New Roman"/>
          <w:sz w:val="24"/>
          <w:szCs w:val="24"/>
          <w:vertAlign w:val="superscript"/>
        </w:rPr>
      </w:pPr>
      <w:r w:rsidRPr="00E552D0">
        <w:rPr>
          <w:rFonts w:ascii="Times New Roman" w:hAnsi="Times New Roman" w:cs="Times New Roman"/>
          <w:sz w:val="24"/>
          <w:szCs w:val="24"/>
          <w:vertAlign w:val="superscript"/>
        </w:rPr>
        <w:t xml:space="preserve">                                                       </w:t>
      </w:r>
      <w:r w:rsidRPr="00E552D0">
        <w:rPr>
          <w:rFonts w:ascii="Times New Roman" w:hAnsi="Times New Roman" w:cs="Times New Roman"/>
          <w:sz w:val="24"/>
          <w:szCs w:val="24"/>
          <w:vertAlign w:val="superscript"/>
        </w:rPr>
        <w:tab/>
        <w:t xml:space="preserve">                                              (подпись) </w:t>
      </w:r>
      <w:r w:rsidRPr="00E552D0">
        <w:rPr>
          <w:rFonts w:ascii="Times New Roman" w:hAnsi="Times New Roman" w:cs="Times New Roman"/>
          <w:sz w:val="24"/>
          <w:szCs w:val="24"/>
          <w:vertAlign w:val="superscript"/>
        </w:rPr>
        <w:tab/>
        <w:t xml:space="preserve">                                             (фамилия, инициалы)</w:t>
      </w:r>
    </w:p>
    <w:p w:rsidR="00E552D0" w:rsidRPr="00E552D0" w:rsidRDefault="00E552D0" w:rsidP="00E552D0">
      <w:pPr>
        <w:spacing w:after="0" w:line="240" w:lineRule="auto"/>
        <w:rPr>
          <w:rFonts w:ascii="Times New Roman" w:hAnsi="Times New Roman" w:cs="Times New Roman"/>
          <w:sz w:val="24"/>
          <w:szCs w:val="24"/>
        </w:rPr>
      </w:pPr>
    </w:p>
    <w:p w:rsidR="00E552D0" w:rsidRPr="00E552D0" w:rsidRDefault="00E552D0" w:rsidP="00E552D0">
      <w:pPr>
        <w:spacing w:after="0" w:line="240" w:lineRule="auto"/>
        <w:rPr>
          <w:rFonts w:ascii="Times New Roman" w:hAnsi="Times New Roman" w:cs="Times New Roman"/>
          <w:sz w:val="24"/>
          <w:szCs w:val="24"/>
        </w:rPr>
      </w:pPr>
    </w:p>
    <w:p w:rsidR="00E552D0" w:rsidRPr="00E552D0" w:rsidRDefault="00E552D0" w:rsidP="00E552D0">
      <w:pPr>
        <w:ind w:left="57"/>
        <w:jc w:val="right"/>
        <w:rPr>
          <w:rFonts w:ascii="Times New Roman" w:hAnsi="Times New Roman" w:cs="Times New Roman"/>
          <w:sz w:val="20"/>
          <w:szCs w:val="20"/>
        </w:rPr>
      </w:pPr>
    </w:p>
    <w:p w:rsidR="00E552D0" w:rsidRPr="00E552D0" w:rsidRDefault="00E552D0" w:rsidP="00E552D0">
      <w:pPr>
        <w:ind w:left="57"/>
        <w:jc w:val="right"/>
        <w:rPr>
          <w:rFonts w:ascii="Times New Roman" w:hAnsi="Times New Roman" w:cs="Times New Roman"/>
          <w:sz w:val="20"/>
          <w:szCs w:val="20"/>
        </w:rPr>
      </w:pPr>
    </w:p>
    <w:p w:rsidR="00E552D0" w:rsidRPr="00E552D0" w:rsidRDefault="00E552D0" w:rsidP="00E552D0">
      <w:pPr>
        <w:ind w:left="57"/>
        <w:jc w:val="right"/>
        <w:rPr>
          <w:rFonts w:ascii="Times New Roman" w:hAnsi="Times New Roman" w:cs="Times New Roman"/>
          <w:sz w:val="20"/>
          <w:szCs w:val="20"/>
        </w:rPr>
      </w:pPr>
    </w:p>
    <w:p w:rsidR="00E552D0" w:rsidRPr="00E552D0" w:rsidRDefault="00E552D0" w:rsidP="00E552D0">
      <w:pPr>
        <w:ind w:left="57"/>
        <w:jc w:val="right"/>
        <w:rPr>
          <w:rFonts w:ascii="Times New Roman" w:hAnsi="Times New Roman" w:cs="Times New Roman"/>
          <w:sz w:val="20"/>
          <w:szCs w:val="20"/>
        </w:rPr>
      </w:pPr>
    </w:p>
    <w:p w:rsidR="00E552D0" w:rsidRPr="00E552D0" w:rsidRDefault="00E552D0" w:rsidP="00E552D0">
      <w:pPr>
        <w:ind w:left="57"/>
        <w:jc w:val="right"/>
        <w:rPr>
          <w:rFonts w:ascii="Times New Roman" w:hAnsi="Times New Roman" w:cs="Times New Roman"/>
          <w:sz w:val="20"/>
          <w:szCs w:val="20"/>
        </w:rPr>
      </w:pPr>
    </w:p>
    <w:p w:rsidR="00E552D0" w:rsidRPr="00E552D0" w:rsidRDefault="00E552D0" w:rsidP="00E552D0">
      <w:pPr>
        <w:ind w:left="57"/>
        <w:jc w:val="right"/>
        <w:rPr>
          <w:rFonts w:ascii="Times New Roman" w:hAnsi="Times New Roman" w:cs="Times New Roman"/>
          <w:sz w:val="20"/>
          <w:szCs w:val="20"/>
        </w:rPr>
      </w:pPr>
    </w:p>
    <w:p w:rsidR="00E552D0" w:rsidRPr="00E552D0" w:rsidRDefault="00E552D0" w:rsidP="00E552D0">
      <w:pPr>
        <w:ind w:left="57"/>
        <w:jc w:val="right"/>
        <w:rPr>
          <w:rFonts w:ascii="Times New Roman" w:hAnsi="Times New Roman" w:cs="Times New Roman"/>
          <w:sz w:val="20"/>
          <w:szCs w:val="20"/>
        </w:rPr>
      </w:pPr>
    </w:p>
    <w:p w:rsidR="00E552D0" w:rsidRPr="00E552D0" w:rsidRDefault="00E552D0" w:rsidP="00E552D0">
      <w:pPr>
        <w:ind w:left="57"/>
        <w:jc w:val="right"/>
        <w:rPr>
          <w:rFonts w:ascii="Times New Roman" w:hAnsi="Times New Roman" w:cs="Times New Roman"/>
          <w:sz w:val="20"/>
          <w:szCs w:val="20"/>
        </w:rPr>
      </w:pPr>
    </w:p>
    <w:p w:rsidR="00E552D0" w:rsidRPr="00E552D0" w:rsidRDefault="00E552D0" w:rsidP="00E552D0">
      <w:pPr>
        <w:rPr>
          <w:rFonts w:ascii="Times New Roman" w:hAnsi="Times New Roman" w:cs="Times New Roman"/>
          <w:sz w:val="16"/>
          <w:szCs w:val="16"/>
          <w:shd w:val="clear" w:color="auto" w:fill="FAFBFC"/>
        </w:rPr>
      </w:pPr>
      <w:r w:rsidRPr="00E552D0">
        <w:rPr>
          <w:rFonts w:ascii="Times New Roman" w:hAnsi="Times New Roman" w:cs="Times New Roman"/>
          <w:sz w:val="16"/>
          <w:szCs w:val="16"/>
          <w:shd w:val="clear" w:color="auto" w:fill="FAFBFC"/>
        </w:rPr>
        <w:t>Ф.И.О. исполнителя, контактный номер телефона</w:t>
      </w:r>
    </w:p>
    <w:p w:rsidR="00E552D0" w:rsidRPr="00E552D0" w:rsidRDefault="00E552D0" w:rsidP="00E552D0">
      <w:pPr>
        <w:ind w:left="57"/>
        <w:jc w:val="right"/>
        <w:rPr>
          <w:rFonts w:ascii="Times New Roman" w:hAnsi="Times New Roman" w:cs="Times New Roman"/>
          <w:sz w:val="20"/>
          <w:szCs w:val="20"/>
        </w:rPr>
      </w:pPr>
    </w:p>
    <w:p w:rsidR="00E552D0" w:rsidRPr="00E552D0" w:rsidRDefault="00E552D0" w:rsidP="00E552D0">
      <w:pPr>
        <w:ind w:left="57"/>
        <w:jc w:val="right"/>
        <w:rPr>
          <w:rFonts w:ascii="Times New Roman" w:hAnsi="Times New Roman" w:cs="Times New Roman"/>
          <w:sz w:val="20"/>
          <w:szCs w:val="20"/>
        </w:rPr>
      </w:pPr>
    </w:p>
    <w:p w:rsidR="00E552D0" w:rsidRPr="00E552D0" w:rsidRDefault="00E552D0" w:rsidP="00E552D0">
      <w:pPr>
        <w:ind w:left="57"/>
        <w:jc w:val="right"/>
        <w:rPr>
          <w:rFonts w:ascii="Times New Roman" w:hAnsi="Times New Roman" w:cs="Times New Roman"/>
          <w:sz w:val="20"/>
          <w:szCs w:val="20"/>
        </w:rPr>
      </w:pPr>
    </w:p>
    <w:p w:rsidR="00E552D0" w:rsidRPr="00E552D0" w:rsidRDefault="00E552D0" w:rsidP="00E552D0">
      <w:pPr>
        <w:ind w:left="57"/>
        <w:jc w:val="right"/>
        <w:rPr>
          <w:rFonts w:ascii="Times New Roman" w:hAnsi="Times New Roman" w:cs="Times New Roman"/>
          <w:sz w:val="20"/>
          <w:szCs w:val="20"/>
        </w:rPr>
      </w:pPr>
    </w:p>
    <w:p w:rsidR="00E552D0" w:rsidRPr="00E552D0" w:rsidRDefault="00E552D0" w:rsidP="00E552D0">
      <w:pPr>
        <w:ind w:left="57"/>
        <w:jc w:val="right"/>
        <w:rPr>
          <w:rFonts w:ascii="Times New Roman" w:hAnsi="Times New Roman" w:cs="Times New Roman"/>
          <w:sz w:val="20"/>
          <w:szCs w:val="20"/>
        </w:rPr>
      </w:pPr>
      <w:r w:rsidRPr="00E552D0">
        <w:rPr>
          <w:rFonts w:ascii="Times New Roman" w:hAnsi="Times New Roman" w:cs="Times New Roman"/>
          <w:sz w:val="20"/>
          <w:szCs w:val="20"/>
        </w:rPr>
        <w:lastRenderedPageBreak/>
        <w:t>Приложение № 6</w:t>
      </w:r>
    </w:p>
    <w:p w:rsidR="00E552D0" w:rsidRPr="00E552D0" w:rsidRDefault="00E552D0" w:rsidP="00E552D0">
      <w:pPr>
        <w:ind w:left="57"/>
        <w:jc w:val="right"/>
        <w:rPr>
          <w:rFonts w:ascii="Times New Roman" w:hAnsi="Times New Roman" w:cs="Times New Roman"/>
          <w:sz w:val="20"/>
          <w:szCs w:val="20"/>
        </w:rPr>
      </w:pPr>
      <w:r w:rsidRPr="00E552D0">
        <w:rPr>
          <w:rFonts w:ascii="Times New Roman" w:hAnsi="Times New Roman" w:cs="Times New Roman"/>
          <w:sz w:val="20"/>
          <w:szCs w:val="20"/>
        </w:rPr>
        <w:t>к административному регламенту</w:t>
      </w:r>
    </w:p>
    <w:p w:rsidR="00E552D0" w:rsidRPr="00E552D0" w:rsidRDefault="00E552D0" w:rsidP="00E552D0">
      <w:pPr>
        <w:ind w:left="57"/>
        <w:jc w:val="right"/>
        <w:rPr>
          <w:rFonts w:ascii="Times New Roman" w:hAnsi="Times New Roman" w:cs="Times New Roman"/>
          <w:sz w:val="20"/>
          <w:szCs w:val="20"/>
        </w:rPr>
      </w:pPr>
      <w:r w:rsidRPr="00E552D0">
        <w:rPr>
          <w:rFonts w:ascii="Times New Roman" w:hAnsi="Times New Roman" w:cs="Times New Roman"/>
          <w:sz w:val="20"/>
          <w:szCs w:val="20"/>
        </w:rPr>
        <w:t xml:space="preserve">предоставление муниципальной услуги </w:t>
      </w:r>
    </w:p>
    <w:p w:rsidR="00E552D0" w:rsidRPr="00E552D0" w:rsidRDefault="00E552D0" w:rsidP="00E552D0">
      <w:pPr>
        <w:spacing w:after="0" w:line="240" w:lineRule="auto"/>
        <w:ind w:left="57"/>
        <w:rPr>
          <w:rFonts w:ascii="Times New Roman" w:hAnsi="Times New Roman" w:cs="Times New Roman"/>
          <w:sz w:val="24"/>
          <w:szCs w:val="24"/>
        </w:rPr>
      </w:pPr>
      <w:r w:rsidRPr="00E552D0">
        <w:rPr>
          <w:rFonts w:ascii="Times New Roman" w:hAnsi="Times New Roman" w:cs="Times New Roman"/>
          <w:sz w:val="24"/>
          <w:szCs w:val="24"/>
        </w:rPr>
        <w:t>Угловой штамп ОМСУ</w:t>
      </w:r>
    </w:p>
    <w:p w:rsidR="00E552D0" w:rsidRPr="00E552D0" w:rsidRDefault="00E552D0" w:rsidP="00E552D0">
      <w:pPr>
        <w:spacing w:after="0" w:line="240" w:lineRule="auto"/>
        <w:rPr>
          <w:rFonts w:ascii="Times New Roman" w:hAnsi="Times New Roman" w:cs="Times New Roman"/>
          <w:sz w:val="24"/>
          <w:szCs w:val="24"/>
        </w:rPr>
      </w:pPr>
    </w:p>
    <w:p w:rsidR="00E552D0" w:rsidRPr="00E552D0" w:rsidRDefault="00E552D0" w:rsidP="00E552D0">
      <w:pPr>
        <w:spacing w:after="0" w:line="240" w:lineRule="auto"/>
        <w:ind w:left="6372"/>
        <w:rPr>
          <w:rFonts w:ascii="Times New Roman" w:hAnsi="Times New Roman" w:cs="Times New Roman"/>
          <w:sz w:val="24"/>
          <w:szCs w:val="24"/>
        </w:rPr>
      </w:pPr>
      <w:r w:rsidRPr="00E552D0">
        <w:rPr>
          <w:rFonts w:ascii="Times New Roman" w:hAnsi="Times New Roman" w:cs="Times New Roman"/>
          <w:sz w:val="24"/>
          <w:szCs w:val="24"/>
        </w:rPr>
        <w:t>______________________________</w:t>
      </w:r>
    </w:p>
    <w:p w:rsidR="00E552D0" w:rsidRPr="00E552D0" w:rsidRDefault="00E552D0" w:rsidP="00E552D0">
      <w:pPr>
        <w:spacing w:after="0" w:line="240" w:lineRule="auto"/>
        <w:ind w:left="6372"/>
        <w:rPr>
          <w:rFonts w:ascii="Times New Roman" w:hAnsi="Times New Roman" w:cs="Times New Roman"/>
          <w:sz w:val="24"/>
          <w:szCs w:val="24"/>
          <w:vertAlign w:val="superscript"/>
        </w:rPr>
      </w:pPr>
      <w:r w:rsidRPr="00E552D0">
        <w:rPr>
          <w:rFonts w:ascii="Times New Roman" w:hAnsi="Times New Roman" w:cs="Times New Roman"/>
          <w:sz w:val="24"/>
          <w:szCs w:val="24"/>
          <w:vertAlign w:val="superscript"/>
        </w:rPr>
        <w:t xml:space="preserve">              (И</w:t>
      </w:r>
      <w:proofErr w:type="gramStart"/>
      <w:r w:rsidRPr="00E552D0">
        <w:rPr>
          <w:rFonts w:ascii="Times New Roman" w:hAnsi="Times New Roman" w:cs="Times New Roman"/>
          <w:sz w:val="24"/>
          <w:szCs w:val="24"/>
          <w:vertAlign w:val="superscript"/>
        </w:rPr>
        <w:t xml:space="preserve"> .</w:t>
      </w:r>
      <w:proofErr w:type="gramEnd"/>
      <w:r w:rsidRPr="00E552D0">
        <w:rPr>
          <w:rFonts w:ascii="Times New Roman" w:hAnsi="Times New Roman" w:cs="Times New Roman"/>
          <w:sz w:val="24"/>
          <w:szCs w:val="24"/>
          <w:vertAlign w:val="superscript"/>
        </w:rPr>
        <w:t>Ф.О. заявителя)</w:t>
      </w:r>
    </w:p>
    <w:p w:rsidR="00E552D0" w:rsidRPr="00E552D0" w:rsidRDefault="00E552D0" w:rsidP="00E552D0">
      <w:pPr>
        <w:spacing w:after="0" w:line="240" w:lineRule="auto"/>
        <w:ind w:left="6372"/>
        <w:rPr>
          <w:rFonts w:ascii="Times New Roman" w:hAnsi="Times New Roman" w:cs="Times New Roman"/>
          <w:sz w:val="24"/>
          <w:szCs w:val="24"/>
        </w:rPr>
      </w:pPr>
      <w:r w:rsidRPr="00E552D0">
        <w:rPr>
          <w:rFonts w:ascii="Times New Roman" w:hAnsi="Times New Roman" w:cs="Times New Roman"/>
          <w:sz w:val="24"/>
          <w:szCs w:val="24"/>
        </w:rPr>
        <w:t xml:space="preserve">_________________________ </w:t>
      </w:r>
    </w:p>
    <w:p w:rsidR="00E552D0" w:rsidRPr="00E552D0" w:rsidRDefault="00E552D0" w:rsidP="00E552D0">
      <w:pPr>
        <w:spacing w:after="0" w:line="240" w:lineRule="auto"/>
        <w:ind w:left="6372"/>
        <w:rPr>
          <w:rFonts w:ascii="Times New Roman" w:hAnsi="Times New Roman" w:cs="Times New Roman"/>
          <w:sz w:val="24"/>
          <w:szCs w:val="24"/>
          <w:vertAlign w:val="superscript"/>
        </w:rPr>
      </w:pPr>
      <w:r w:rsidRPr="00E552D0">
        <w:rPr>
          <w:rFonts w:ascii="Times New Roman" w:hAnsi="Times New Roman" w:cs="Times New Roman"/>
          <w:sz w:val="24"/>
          <w:szCs w:val="24"/>
          <w:vertAlign w:val="superscript"/>
        </w:rPr>
        <w:t xml:space="preserve">           (адрес, индекс  заявителя) </w:t>
      </w:r>
    </w:p>
    <w:p w:rsidR="00E552D0" w:rsidRPr="00E552D0" w:rsidRDefault="00E552D0" w:rsidP="00E552D0">
      <w:pPr>
        <w:spacing w:after="0" w:line="240" w:lineRule="auto"/>
        <w:rPr>
          <w:rFonts w:ascii="Times New Roman" w:hAnsi="Times New Roman" w:cs="Times New Roman"/>
          <w:sz w:val="24"/>
          <w:szCs w:val="24"/>
        </w:rPr>
      </w:pPr>
    </w:p>
    <w:p w:rsidR="00E552D0" w:rsidRPr="00E552D0" w:rsidRDefault="00E552D0" w:rsidP="00E552D0">
      <w:pPr>
        <w:spacing w:after="0" w:line="240" w:lineRule="auto"/>
        <w:rPr>
          <w:rFonts w:ascii="Times New Roman" w:hAnsi="Times New Roman" w:cs="Times New Roman"/>
          <w:sz w:val="24"/>
          <w:szCs w:val="24"/>
        </w:rPr>
      </w:pPr>
    </w:p>
    <w:p w:rsidR="00E552D0" w:rsidRPr="00E552D0" w:rsidRDefault="00E552D0" w:rsidP="00E552D0">
      <w:pPr>
        <w:tabs>
          <w:tab w:val="left" w:pos="1395"/>
        </w:tabs>
        <w:spacing w:after="0" w:line="240" w:lineRule="auto"/>
        <w:jc w:val="center"/>
        <w:rPr>
          <w:rFonts w:ascii="Times New Roman" w:hAnsi="Times New Roman" w:cs="Times New Roman"/>
          <w:sz w:val="24"/>
          <w:szCs w:val="24"/>
        </w:rPr>
      </w:pPr>
      <w:r w:rsidRPr="00E552D0">
        <w:rPr>
          <w:rFonts w:ascii="Times New Roman" w:hAnsi="Times New Roman" w:cs="Times New Roman"/>
          <w:sz w:val="24"/>
          <w:szCs w:val="24"/>
        </w:rPr>
        <w:t>УВЕДОМЛЕНИЕ</w:t>
      </w:r>
    </w:p>
    <w:p w:rsidR="00E552D0" w:rsidRPr="00E552D0" w:rsidRDefault="00E552D0" w:rsidP="00E552D0">
      <w:pPr>
        <w:pStyle w:val="afa"/>
        <w:tabs>
          <w:tab w:val="left" w:pos="2685"/>
        </w:tabs>
        <w:spacing w:after="0" w:line="240" w:lineRule="auto"/>
        <w:jc w:val="center"/>
        <w:rPr>
          <w:rFonts w:ascii="Times New Roman" w:hAnsi="Times New Roman" w:cs="Times New Roman"/>
          <w:sz w:val="24"/>
          <w:szCs w:val="24"/>
        </w:rPr>
      </w:pPr>
      <w:r w:rsidRPr="00E552D0">
        <w:rPr>
          <w:rFonts w:ascii="Times New Roman" w:hAnsi="Times New Roman" w:cs="Times New Roman"/>
          <w:sz w:val="24"/>
          <w:szCs w:val="24"/>
        </w:rPr>
        <w:t>о приостановлении предоставления муниципальной услуги</w:t>
      </w:r>
    </w:p>
    <w:p w:rsidR="00E552D0" w:rsidRPr="00E552D0" w:rsidRDefault="00E552D0" w:rsidP="00E552D0">
      <w:pPr>
        <w:spacing w:after="0" w:line="240" w:lineRule="auto"/>
        <w:rPr>
          <w:rFonts w:ascii="Times New Roman" w:hAnsi="Times New Roman" w:cs="Times New Roman"/>
          <w:sz w:val="24"/>
          <w:szCs w:val="24"/>
        </w:rPr>
      </w:pPr>
    </w:p>
    <w:p w:rsidR="00E552D0" w:rsidRPr="00E552D0" w:rsidRDefault="00E552D0" w:rsidP="00E552D0">
      <w:pPr>
        <w:spacing w:after="0" w:line="240" w:lineRule="auto"/>
        <w:rPr>
          <w:rFonts w:ascii="Times New Roman" w:hAnsi="Times New Roman" w:cs="Times New Roman"/>
          <w:sz w:val="24"/>
          <w:szCs w:val="24"/>
        </w:rPr>
      </w:pPr>
    </w:p>
    <w:p w:rsidR="00E552D0" w:rsidRPr="00E552D0" w:rsidRDefault="00E552D0" w:rsidP="00E552D0">
      <w:pPr>
        <w:spacing w:after="0" w:line="240" w:lineRule="auto"/>
        <w:rPr>
          <w:rFonts w:ascii="Times New Roman" w:hAnsi="Times New Roman" w:cs="Times New Roman"/>
          <w:sz w:val="24"/>
          <w:szCs w:val="24"/>
        </w:rPr>
      </w:pPr>
      <w:r w:rsidRPr="00E552D0">
        <w:rPr>
          <w:rFonts w:ascii="Times New Roman" w:hAnsi="Times New Roman" w:cs="Times New Roman"/>
          <w:sz w:val="24"/>
          <w:szCs w:val="24"/>
        </w:rPr>
        <w:t>Уважаемый (</w:t>
      </w:r>
      <w:proofErr w:type="spellStart"/>
      <w:r w:rsidRPr="00E552D0">
        <w:rPr>
          <w:rFonts w:ascii="Times New Roman" w:hAnsi="Times New Roman" w:cs="Times New Roman"/>
          <w:sz w:val="24"/>
          <w:szCs w:val="24"/>
        </w:rPr>
        <w:t>ая</w:t>
      </w:r>
      <w:proofErr w:type="spellEnd"/>
      <w:r w:rsidRPr="00E552D0">
        <w:rPr>
          <w:rFonts w:ascii="Times New Roman" w:hAnsi="Times New Roman" w:cs="Times New Roman"/>
          <w:sz w:val="24"/>
          <w:szCs w:val="24"/>
        </w:rPr>
        <w:t xml:space="preserve">)  </w:t>
      </w:r>
      <w:r w:rsidRPr="00E552D0">
        <w:rPr>
          <w:rFonts w:ascii="Times New Roman" w:hAnsi="Times New Roman" w:cs="Times New Roman"/>
          <w:sz w:val="24"/>
          <w:szCs w:val="24"/>
          <w:u w:val="single"/>
        </w:rPr>
        <w:t>______________________</w:t>
      </w:r>
      <w:r w:rsidRPr="00E552D0">
        <w:rPr>
          <w:rFonts w:ascii="Times New Roman" w:hAnsi="Times New Roman" w:cs="Times New Roman"/>
          <w:sz w:val="24"/>
          <w:szCs w:val="24"/>
        </w:rPr>
        <w:t xml:space="preserve"> _________________________________</w:t>
      </w:r>
    </w:p>
    <w:p w:rsidR="00E552D0" w:rsidRPr="00E552D0" w:rsidRDefault="00E552D0" w:rsidP="00E552D0">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E552D0">
        <w:rPr>
          <w:rFonts w:ascii="Times New Roman" w:hAnsi="Times New Roman" w:cs="Times New Roman"/>
          <w:sz w:val="24"/>
          <w:szCs w:val="24"/>
          <w:vertAlign w:val="superscript"/>
          <w:lang w:eastAsia="ru-RU"/>
        </w:rPr>
        <w:t>(имя, отчество)</w:t>
      </w:r>
    </w:p>
    <w:p w:rsidR="00E552D0" w:rsidRPr="00E552D0" w:rsidRDefault="00E552D0" w:rsidP="00E552D0">
      <w:pPr>
        <w:spacing w:after="0" w:line="240" w:lineRule="auto"/>
        <w:jc w:val="right"/>
        <w:rPr>
          <w:rFonts w:ascii="Times New Roman" w:hAnsi="Times New Roman" w:cs="Times New Roman"/>
          <w:sz w:val="24"/>
          <w:szCs w:val="24"/>
        </w:rPr>
      </w:pPr>
    </w:p>
    <w:p w:rsidR="00E552D0" w:rsidRPr="00E552D0" w:rsidRDefault="00E552D0" w:rsidP="00E552D0">
      <w:pPr>
        <w:pStyle w:val="afa"/>
        <w:spacing w:after="0" w:line="240" w:lineRule="auto"/>
        <w:rPr>
          <w:rFonts w:ascii="Times New Roman" w:hAnsi="Times New Roman" w:cs="Times New Roman"/>
          <w:sz w:val="24"/>
          <w:szCs w:val="24"/>
        </w:rPr>
      </w:pPr>
      <w:r w:rsidRPr="00E552D0">
        <w:rPr>
          <w:rFonts w:ascii="Times New Roman" w:hAnsi="Times New Roman" w:cs="Times New Roman"/>
          <w:sz w:val="24"/>
          <w:szCs w:val="24"/>
        </w:rPr>
        <w:t xml:space="preserve">В связи с </w:t>
      </w:r>
      <w:proofErr w:type="spellStart"/>
      <w:r w:rsidRPr="00E552D0">
        <w:rPr>
          <w:rFonts w:ascii="Times New Roman" w:hAnsi="Times New Roman" w:cs="Times New Roman"/>
          <w:sz w:val="24"/>
          <w:szCs w:val="24"/>
        </w:rPr>
        <w:t>непоступлением</w:t>
      </w:r>
      <w:proofErr w:type="spellEnd"/>
      <w:r w:rsidRPr="00E552D0">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E552D0">
        <w:rPr>
          <w:rFonts w:ascii="Times New Roman" w:hAnsi="Times New Roman" w:cs="Times New Roman"/>
          <w:sz w:val="24"/>
          <w:szCs w:val="24"/>
        </w:rPr>
        <w:t>из</w:t>
      </w:r>
      <w:proofErr w:type="gramEnd"/>
      <w:r w:rsidRPr="00E552D0">
        <w:rPr>
          <w:rFonts w:ascii="Times New Roman" w:hAnsi="Times New Roman" w:cs="Times New Roman"/>
          <w:sz w:val="24"/>
          <w:szCs w:val="24"/>
        </w:rPr>
        <w:t xml:space="preserve"> </w:t>
      </w:r>
      <w:r w:rsidRPr="00E552D0">
        <w:rPr>
          <w:rFonts w:ascii="Times New Roman" w:hAnsi="Times New Roman" w:cs="Times New Roman"/>
          <w:sz w:val="24"/>
          <w:szCs w:val="24"/>
          <w:u w:val="single"/>
        </w:rPr>
        <w:t>______________________________________________________________</w:t>
      </w:r>
    </w:p>
    <w:p w:rsidR="00E552D0" w:rsidRPr="00E552D0" w:rsidRDefault="00E552D0" w:rsidP="00E552D0">
      <w:pPr>
        <w:pStyle w:val="afa"/>
        <w:spacing w:after="0" w:line="240" w:lineRule="auto"/>
        <w:rPr>
          <w:rFonts w:ascii="Times New Roman" w:hAnsi="Times New Roman" w:cs="Times New Roman"/>
          <w:sz w:val="24"/>
          <w:szCs w:val="24"/>
        </w:rPr>
      </w:pPr>
      <w:r w:rsidRPr="00E552D0">
        <w:rPr>
          <w:rFonts w:ascii="Times New Roman" w:hAnsi="Times New Roman" w:cs="Times New Roman"/>
          <w:sz w:val="24"/>
          <w:szCs w:val="24"/>
        </w:rPr>
        <w:t xml:space="preserve">                                                            </w:t>
      </w:r>
      <w:r w:rsidRPr="00E552D0">
        <w:rPr>
          <w:rFonts w:ascii="Times New Roman" w:hAnsi="Times New Roman" w:cs="Times New Roman"/>
          <w:sz w:val="24"/>
          <w:szCs w:val="24"/>
          <w:vertAlign w:val="superscript"/>
        </w:rPr>
        <w:t xml:space="preserve">(наименование организации) </w:t>
      </w:r>
    </w:p>
    <w:p w:rsidR="00E552D0" w:rsidRPr="00E552D0" w:rsidRDefault="00E552D0" w:rsidP="00E552D0">
      <w:pPr>
        <w:pStyle w:val="afa"/>
        <w:spacing w:after="0" w:line="240" w:lineRule="auto"/>
        <w:rPr>
          <w:rFonts w:ascii="Times New Roman" w:hAnsi="Times New Roman" w:cs="Times New Roman"/>
          <w:sz w:val="24"/>
          <w:szCs w:val="24"/>
        </w:rPr>
      </w:pPr>
      <w:r w:rsidRPr="00E552D0">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552D0" w:rsidRPr="00E552D0" w:rsidRDefault="00E552D0" w:rsidP="00E552D0">
      <w:pPr>
        <w:pStyle w:val="afa"/>
        <w:spacing w:after="0" w:line="240" w:lineRule="auto"/>
        <w:jc w:val="center"/>
        <w:rPr>
          <w:rFonts w:ascii="Times New Roman" w:hAnsi="Times New Roman" w:cs="Times New Roman"/>
          <w:sz w:val="24"/>
          <w:szCs w:val="24"/>
          <w:vertAlign w:val="superscript"/>
        </w:rPr>
      </w:pPr>
      <w:r w:rsidRPr="00E552D0">
        <w:rPr>
          <w:rFonts w:ascii="Times New Roman" w:hAnsi="Times New Roman" w:cs="Times New Roman"/>
          <w:sz w:val="24"/>
          <w:szCs w:val="24"/>
          <w:vertAlign w:val="superscript"/>
        </w:rPr>
        <w:t xml:space="preserve">                                                                                                                               (наименование меры социальной поддержки)</w:t>
      </w:r>
    </w:p>
    <w:p w:rsidR="00E552D0" w:rsidRPr="00E552D0" w:rsidRDefault="00E552D0" w:rsidP="00E552D0">
      <w:pPr>
        <w:spacing w:after="0" w:line="240" w:lineRule="auto"/>
        <w:jc w:val="both"/>
        <w:rPr>
          <w:rFonts w:ascii="Times New Roman" w:hAnsi="Times New Roman" w:cs="Times New Roman"/>
          <w:sz w:val="24"/>
          <w:szCs w:val="24"/>
        </w:rPr>
      </w:pPr>
      <w:r w:rsidRPr="00E552D0">
        <w:rPr>
          <w:rFonts w:ascii="Times New Roman" w:hAnsi="Times New Roman" w:cs="Times New Roman"/>
          <w:sz w:val="24"/>
          <w:szCs w:val="24"/>
        </w:rPr>
        <w:t>приостановлено.</w:t>
      </w:r>
    </w:p>
    <w:p w:rsidR="00E552D0" w:rsidRPr="00E552D0" w:rsidRDefault="00E552D0" w:rsidP="00E552D0">
      <w:pPr>
        <w:tabs>
          <w:tab w:val="left" w:pos="142"/>
          <w:tab w:val="left" w:pos="284"/>
        </w:tabs>
        <w:spacing w:after="0" w:line="240" w:lineRule="auto"/>
        <w:jc w:val="both"/>
        <w:rPr>
          <w:rFonts w:ascii="Times New Roman" w:hAnsi="Times New Roman" w:cs="Times New Roman"/>
          <w:sz w:val="24"/>
          <w:szCs w:val="24"/>
        </w:rPr>
      </w:pPr>
      <w:r w:rsidRPr="00E552D0">
        <w:rPr>
          <w:rFonts w:ascii="Times New Roman" w:hAnsi="Times New Roman" w:cs="Times New Roman"/>
          <w:sz w:val="24"/>
          <w:szCs w:val="24"/>
        </w:rPr>
        <w:t xml:space="preserve"> При  поступлении ответа на названны</w:t>
      </w:r>
      <w:proofErr w:type="gramStart"/>
      <w:r w:rsidRPr="00E552D0">
        <w:rPr>
          <w:rFonts w:ascii="Times New Roman" w:hAnsi="Times New Roman" w:cs="Times New Roman"/>
          <w:sz w:val="24"/>
          <w:szCs w:val="24"/>
        </w:rPr>
        <w:t>й(</w:t>
      </w:r>
      <w:proofErr w:type="gramEnd"/>
      <w:r w:rsidRPr="00E552D0">
        <w:rPr>
          <w:rFonts w:ascii="Times New Roman" w:hAnsi="Times New Roman" w:cs="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552D0" w:rsidRPr="00E552D0" w:rsidRDefault="00E552D0" w:rsidP="00E552D0">
      <w:pPr>
        <w:spacing w:after="0" w:line="240" w:lineRule="auto"/>
        <w:jc w:val="both"/>
        <w:rPr>
          <w:rFonts w:ascii="Times New Roman" w:hAnsi="Times New Roman" w:cs="Times New Roman"/>
          <w:sz w:val="24"/>
          <w:szCs w:val="24"/>
        </w:rPr>
      </w:pPr>
    </w:p>
    <w:p w:rsidR="00E552D0" w:rsidRPr="00E552D0" w:rsidRDefault="00E552D0" w:rsidP="00E552D0">
      <w:pPr>
        <w:widowControl w:val="0"/>
        <w:autoSpaceDE w:val="0"/>
        <w:autoSpaceDN w:val="0"/>
        <w:spacing w:after="0" w:line="240" w:lineRule="auto"/>
        <w:ind w:firstLine="540"/>
        <w:jc w:val="both"/>
        <w:rPr>
          <w:rFonts w:ascii="Times New Roman" w:hAnsi="Times New Roman" w:cs="Times New Roman"/>
          <w:sz w:val="24"/>
          <w:szCs w:val="24"/>
        </w:rPr>
      </w:pPr>
      <w:r w:rsidRPr="00E552D0">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552D0" w:rsidRPr="00E552D0" w:rsidRDefault="00E552D0" w:rsidP="00E552D0">
      <w:pPr>
        <w:widowControl w:val="0"/>
        <w:autoSpaceDE w:val="0"/>
        <w:autoSpaceDN w:val="0"/>
        <w:spacing w:after="0" w:line="240" w:lineRule="auto"/>
        <w:ind w:firstLine="540"/>
        <w:jc w:val="both"/>
        <w:rPr>
          <w:rFonts w:ascii="Times New Roman" w:hAnsi="Times New Roman" w:cs="Times New Roman"/>
          <w:sz w:val="24"/>
          <w:szCs w:val="24"/>
        </w:rPr>
      </w:pPr>
      <w:r w:rsidRPr="00E552D0">
        <w:rPr>
          <w:rFonts w:ascii="Times New Roman" w:hAnsi="Times New Roman" w:cs="Times New Roman"/>
          <w:sz w:val="24"/>
          <w:szCs w:val="24"/>
        </w:rPr>
        <w:t>при личной явке:</w:t>
      </w:r>
    </w:p>
    <w:p w:rsidR="00E552D0" w:rsidRPr="00E552D0" w:rsidRDefault="00E552D0" w:rsidP="00E552D0">
      <w:pPr>
        <w:widowControl w:val="0"/>
        <w:autoSpaceDE w:val="0"/>
        <w:autoSpaceDN w:val="0"/>
        <w:spacing w:after="0" w:line="240" w:lineRule="auto"/>
        <w:ind w:firstLine="540"/>
        <w:jc w:val="both"/>
        <w:rPr>
          <w:rFonts w:ascii="Times New Roman" w:hAnsi="Times New Roman" w:cs="Times New Roman"/>
          <w:sz w:val="24"/>
          <w:szCs w:val="24"/>
        </w:rPr>
      </w:pPr>
      <w:r w:rsidRPr="00E552D0">
        <w:rPr>
          <w:rFonts w:ascii="Times New Roman" w:hAnsi="Times New Roman" w:cs="Times New Roman"/>
          <w:sz w:val="24"/>
          <w:szCs w:val="24"/>
        </w:rPr>
        <w:t>в филиалах, отделах, удаленных рабочих местах МФЦ, в ОМСУ/Организации;</w:t>
      </w:r>
    </w:p>
    <w:p w:rsidR="00E552D0" w:rsidRPr="00E552D0" w:rsidRDefault="00E552D0" w:rsidP="00E552D0">
      <w:pPr>
        <w:widowControl w:val="0"/>
        <w:autoSpaceDE w:val="0"/>
        <w:autoSpaceDN w:val="0"/>
        <w:spacing w:after="0" w:line="240" w:lineRule="auto"/>
        <w:ind w:firstLine="540"/>
        <w:jc w:val="both"/>
        <w:rPr>
          <w:rFonts w:ascii="Times New Roman" w:hAnsi="Times New Roman" w:cs="Times New Roman"/>
          <w:sz w:val="24"/>
          <w:szCs w:val="24"/>
        </w:rPr>
      </w:pPr>
      <w:r w:rsidRPr="00E552D0">
        <w:rPr>
          <w:rFonts w:ascii="Times New Roman" w:hAnsi="Times New Roman" w:cs="Times New Roman"/>
          <w:sz w:val="24"/>
          <w:szCs w:val="24"/>
        </w:rPr>
        <w:t>без личной явки:</w:t>
      </w:r>
    </w:p>
    <w:p w:rsidR="00E552D0" w:rsidRPr="00E552D0" w:rsidRDefault="00E552D0" w:rsidP="00E552D0">
      <w:pPr>
        <w:widowControl w:val="0"/>
        <w:autoSpaceDE w:val="0"/>
        <w:autoSpaceDN w:val="0"/>
        <w:spacing w:after="0" w:line="240" w:lineRule="auto"/>
        <w:ind w:firstLine="540"/>
        <w:jc w:val="both"/>
        <w:rPr>
          <w:rFonts w:ascii="Times New Roman" w:hAnsi="Times New Roman" w:cs="Times New Roman"/>
          <w:sz w:val="24"/>
          <w:szCs w:val="24"/>
        </w:rPr>
      </w:pPr>
      <w:r w:rsidRPr="00E552D0">
        <w:rPr>
          <w:rFonts w:ascii="Times New Roman" w:hAnsi="Times New Roman" w:cs="Times New Roman"/>
          <w:sz w:val="24"/>
          <w:szCs w:val="24"/>
        </w:rPr>
        <w:t>в электронной форме через личный кабинет заявителя на ПГУ ЛО/ЕПГУ;</w:t>
      </w:r>
    </w:p>
    <w:p w:rsidR="00E552D0" w:rsidRPr="00E552D0" w:rsidRDefault="00E552D0" w:rsidP="00E552D0">
      <w:pPr>
        <w:widowControl w:val="0"/>
        <w:autoSpaceDE w:val="0"/>
        <w:autoSpaceDN w:val="0"/>
        <w:spacing w:after="0" w:line="240" w:lineRule="auto"/>
        <w:ind w:firstLine="540"/>
        <w:jc w:val="both"/>
        <w:rPr>
          <w:rFonts w:ascii="Times New Roman" w:hAnsi="Times New Roman" w:cs="Times New Roman"/>
          <w:sz w:val="24"/>
          <w:szCs w:val="24"/>
        </w:rPr>
      </w:pPr>
      <w:r w:rsidRPr="00E552D0">
        <w:rPr>
          <w:rFonts w:ascii="Times New Roman" w:hAnsi="Times New Roman" w:cs="Times New Roman"/>
          <w:sz w:val="24"/>
          <w:szCs w:val="24"/>
        </w:rPr>
        <w:t>электронной почте.</w:t>
      </w:r>
    </w:p>
    <w:p w:rsidR="00E552D0" w:rsidRPr="00E552D0" w:rsidRDefault="00E552D0" w:rsidP="00E552D0">
      <w:pPr>
        <w:spacing w:after="0" w:line="240" w:lineRule="auto"/>
        <w:jc w:val="both"/>
        <w:rPr>
          <w:rFonts w:ascii="Times New Roman" w:hAnsi="Times New Roman" w:cs="Times New Roman"/>
          <w:sz w:val="24"/>
          <w:szCs w:val="24"/>
        </w:rPr>
      </w:pPr>
      <w:r w:rsidRPr="00E552D0">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552D0" w:rsidRPr="00E552D0" w:rsidRDefault="00E552D0" w:rsidP="00E552D0">
      <w:pPr>
        <w:spacing w:after="0" w:line="240" w:lineRule="auto"/>
        <w:jc w:val="both"/>
        <w:rPr>
          <w:rFonts w:ascii="Times New Roman" w:hAnsi="Times New Roman" w:cs="Times New Roman"/>
          <w:sz w:val="24"/>
          <w:szCs w:val="24"/>
        </w:rPr>
      </w:pPr>
    </w:p>
    <w:p w:rsidR="00E552D0" w:rsidRPr="00E552D0" w:rsidRDefault="00E552D0" w:rsidP="00E552D0">
      <w:pPr>
        <w:spacing w:after="0" w:line="240" w:lineRule="auto"/>
        <w:jc w:val="both"/>
        <w:rPr>
          <w:rFonts w:ascii="Times New Roman" w:hAnsi="Times New Roman" w:cs="Times New Roman"/>
          <w:sz w:val="24"/>
          <w:szCs w:val="24"/>
        </w:rPr>
      </w:pPr>
      <w:r w:rsidRPr="00E552D0">
        <w:rPr>
          <w:rFonts w:ascii="Times New Roman" w:hAnsi="Times New Roman" w:cs="Times New Roman"/>
          <w:sz w:val="24"/>
          <w:szCs w:val="24"/>
        </w:rPr>
        <w:t xml:space="preserve">Наименование должности                                        </w:t>
      </w:r>
    </w:p>
    <w:p w:rsidR="00E552D0" w:rsidRPr="00E552D0" w:rsidRDefault="00E552D0" w:rsidP="00E552D0">
      <w:pPr>
        <w:spacing w:after="0" w:line="240" w:lineRule="auto"/>
        <w:jc w:val="both"/>
        <w:rPr>
          <w:rFonts w:ascii="Times New Roman" w:hAnsi="Times New Roman" w:cs="Times New Roman"/>
          <w:sz w:val="24"/>
          <w:szCs w:val="24"/>
        </w:rPr>
      </w:pPr>
      <w:r w:rsidRPr="00E552D0">
        <w:rPr>
          <w:rFonts w:ascii="Times New Roman" w:hAnsi="Times New Roman" w:cs="Times New Roman"/>
          <w:sz w:val="24"/>
          <w:szCs w:val="24"/>
        </w:rPr>
        <w:t>руководителя ОМСУ                          __________________      _________________________</w:t>
      </w:r>
    </w:p>
    <w:p w:rsidR="00E552D0" w:rsidRPr="00E552D0" w:rsidRDefault="00E552D0" w:rsidP="00E552D0">
      <w:pPr>
        <w:spacing w:after="0" w:line="240" w:lineRule="auto"/>
        <w:jc w:val="both"/>
        <w:rPr>
          <w:rFonts w:ascii="Times New Roman" w:hAnsi="Times New Roman" w:cs="Times New Roman"/>
          <w:sz w:val="24"/>
          <w:szCs w:val="24"/>
          <w:vertAlign w:val="superscript"/>
        </w:rPr>
      </w:pPr>
      <w:r w:rsidRPr="00E552D0">
        <w:rPr>
          <w:rFonts w:ascii="Times New Roman" w:hAnsi="Times New Roman" w:cs="Times New Roman"/>
          <w:sz w:val="24"/>
          <w:szCs w:val="24"/>
          <w:vertAlign w:val="superscript"/>
        </w:rPr>
        <w:t xml:space="preserve">                                                       </w:t>
      </w:r>
      <w:r w:rsidRPr="00E552D0">
        <w:rPr>
          <w:rFonts w:ascii="Times New Roman" w:hAnsi="Times New Roman" w:cs="Times New Roman"/>
          <w:sz w:val="24"/>
          <w:szCs w:val="24"/>
          <w:vertAlign w:val="superscript"/>
        </w:rPr>
        <w:tab/>
        <w:t xml:space="preserve">                                              (подпись) </w:t>
      </w:r>
      <w:r w:rsidRPr="00E552D0">
        <w:rPr>
          <w:rFonts w:ascii="Times New Roman" w:hAnsi="Times New Roman" w:cs="Times New Roman"/>
          <w:sz w:val="24"/>
          <w:szCs w:val="24"/>
          <w:vertAlign w:val="superscript"/>
        </w:rPr>
        <w:tab/>
        <w:t xml:space="preserve">                                             (фамилия, инициалы)</w:t>
      </w:r>
    </w:p>
    <w:p w:rsidR="00E552D0" w:rsidRPr="00E552D0" w:rsidRDefault="00E552D0" w:rsidP="00E552D0">
      <w:pPr>
        <w:spacing w:after="0" w:line="240" w:lineRule="auto"/>
        <w:rPr>
          <w:rFonts w:ascii="Times New Roman" w:hAnsi="Times New Roman" w:cs="Times New Roman"/>
          <w:sz w:val="24"/>
          <w:szCs w:val="24"/>
        </w:rPr>
      </w:pPr>
      <w:r w:rsidRPr="00E552D0">
        <w:rPr>
          <w:rFonts w:ascii="Times New Roman" w:hAnsi="Times New Roman" w:cs="Times New Roman"/>
          <w:sz w:val="24"/>
          <w:szCs w:val="24"/>
        </w:rPr>
        <w:t xml:space="preserve">  </w:t>
      </w:r>
      <w:proofErr w:type="spellStart"/>
      <w:proofErr w:type="gramStart"/>
      <w:r w:rsidRPr="00E552D0">
        <w:rPr>
          <w:rFonts w:ascii="Times New Roman" w:hAnsi="Times New Roman" w:cs="Times New Roman"/>
          <w:sz w:val="24"/>
          <w:szCs w:val="24"/>
        </w:rPr>
        <w:t>Исп</w:t>
      </w:r>
      <w:proofErr w:type="spellEnd"/>
      <w:proofErr w:type="gramEnd"/>
    </w:p>
    <w:p w:rsidR="005567C8" w:rsidRPr="00E552D0" w:rsidRDefault="005567C8">
      <w:pPr>
        <w:rPr>
          <w:rFonts w:ascii="Times New Roman" w:hAnsi="Times New Roman" w:cs="Times New Roman"/>
        </w:rPr>
      </w:pPr>
    </w:p>
    <w:sectPr w:rsidR="005567C8" w:rsidRPr="00E552D0" w:rsidSect="00E552D0">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8B" w:rsidRDefault="004E508B" w:rsidP="00E552D0">
      <w:pPr>
        <w:spacing w:after="0" w:line="240" w:lineRule="auto"/>
      </w:pPr>
      <w:r>
        <w:separator/>
      </w:r>
    </w:p>
  </w:endnote>
  <w:endnote w:type="continuationSeparator" w:id="0">
    <w:p w:rsidR="004E508B" w:rsidRDefault="004E508B" w:rsidP="00E5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8B" w:rsidRDefault="004E508B" w:rsidP="00E552D0">
      <w:pPr>
        <w:spacing w:after="0" w:line="240" w:lineRule="auto"/>
      </w:pPr>
      <w:r>
        <w:separator/>
      </w:r>
    </w:p>
  </w:footnote>
  <w:footnote w:type="continuationSeparator" w:id="0">
    <w:p w:rsidR="004E508B" w:rsidRDefault="004E508B" w:rsidP="00E552D0">
      <w:pPr>
        <w:spacing w:after="0" w:line="240" w:lineRule="auto"/>
      </w:pPr>
      <w:r>
        <w:continuationSeparator/>
      </w:r>
    </w:p>
  </w:footnote>
  <w:footnote w:id="1">
    <w:p w:rsidR="00E552D0" w:rsidRDefault="00E552D0" w:rsidP="00E552D0">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E552D0" w:rsidRDefault="00E552D0" w:rsidP="00E552D0">
      <w:pPr>
        <w:pStyle w:val="ae"/>
      </w:pPr>
      <w:r>
        <w:rPr>
          <w:rStyle w:val="af0"/>
        </w:rPr>
        <w:footnoteRef/>
      </w:r>
      <w:r>
        <w:t xml:space="preserve"> заполняются для подтверждения </w:t>
      </w:r>
      <w:proofErr w:type="spellStart"/>
      <w:r>
        <w:t>малоимущности</w:t>
      </w:r>
      <w:proofErr w:type="spellEnd"/>
    </w:p>
  </w:footnote>
  <w:footnote w:id="3">
    <w:p w:rsidR="00E552D0" w:rsidRDefault="00E552D0" w:rsidP="00E552D0">
      <w:pPr>
        <w:pStyle w:val="ae"/>
      </w:pPr>
      <w:r>
        <w:rPr>
          <w:rStyle w:val="af0"/>
        </w:rPr>
        <w:footnoteRef/>
      </w:r>
      <w:r>
        <w:t xml:space="preserve"> заполняются для подтверждения </w:t>
      </w:r>
      <w:proofErr w:type="spellStart"/>
      <w:r>
        <w:t>малоимущности</w:t>
      </w:r>
      <w:proofErr w:type="spellEnd"/>
    </w:p>
  </w:footnote>
  <w:footnote w:id="4">
    <w:p w:rsidR="00E552D0" w:rsidRDefault="00E552D0" w:rsidP="00E552D0">
      <w:pPr>
        <w:pStyle w:val="ae"/>
      </w:pPr>
    </w:p>
  </w:footnote>
  <w:footnote w:id="5">
    <w:p w:rsidR="00E552D0" w:rsidRDefault="00E552D0" w:rsidP="00E552D0">
      <w:pPr>
        <w:pStyle w:val="ae"/>
      </w:pPr>
      <w:r>
        <w:rPr>
          <w:rStyle w:val="af0"/>
        </w:rPr>
        <w:footnoteRef/>
      </w:r>
      <w:r w:rsidRPr="00F74FE9">
        <w:t xml:space="preserve"> </w:t>
      </w:r>
      <w:r>
        <w:t xml:space="preserve">заполняются для подтверждения </w:t>
      </w:r>
      <w:proofErr w:type="spellStart"/>
      <w:r>
        <w:t>малоимущности</w:t>
      </w:r>
      <w:proofErr w:type="spellEnd"/>
    </w:p>
  </w:footnote>
  <w:footnote w:id="6">
    <w:p w:rsidR="00E552D0" w:rsidRDefault="00E552D0" w:rsidP="00E552D0">
      <w:pPr>
        <w:pStyle w:val="ae"/>
      </w:pPr>
      <w:r>
        <w:rPr>
          <w:rStyle w:val="af0"/>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9"/>
  </w:num>
  <w:num w:numId="4">
    <w:abstractNumId w:val="25"/>
  </w:num>
  <w:num w:numId="5">
    <w:abstractNumId w:val="4"/>
  </w:num>
  <w:num w:numId="6">
    <w:abstractNumId w:val="22"/>
  </w:num>
  <w:num w:numId="7">
    <w:abstractNumId w:val="13"/>
  </w:num>
  <w:num w:numId="8">
    <w:abstractNumId w:val="14"/>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20"/>
  </w:num>
  <w:num w:numId="18">
    <w:abstractNumId w:val="23"/>
  </w:num>
  <w:num w:numId="19">
    <w:abstractNumId w:val="17"/>
  </w:num>
  <w:num w:numId="20">
    <w:abstractNumId w:val="9"/>
  </w:num>
  <w:num w:numId="21">
    <w:abstractNumId w:val="1"/>
  </w:num>
  <w:num w:numId="22">
    <w:abstractNumId w:val="5"/>
  </w:num>
  <w:num w:numId="23">
    <w:abstractNumId w:val="24"/>
  </w:num>
  <w:num w:numId="24">
    <w:abstractNumId w:val="15"/>
  </w:num>
  <w:num w:numId="25">
    <w:abstractNumId w:val="3"/>
  </w:num>
  <w:num w:numId="26">
    <w:abstractNumId w:val="26"/>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0"/>
    <w:rsid w:val="004E508B"/>
    <w:rsid w:val="005567C8"/>
    <w:rsid w:val="007D43C3"/>
    <w:rsid w:val="008A701A"/>
    <w:rsid w:val="00E55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2D0"/>
    <w:rPr>
      <w:rFonts w:ascii="Calibri" w:eastAsia="Calibri" w:hAnsi="Calibri" w:cs="Calibri"/>
    </w:rPr>
  </w:style>
  <w:style w:type="paragraph" w:styleId="1">
    <w:name w:val="heading 1"/>
    <w:basedOn w:val="a"/>
    <w:next w:val="a"/>
    <w:link w:val="10"/>
    <w:uiPriority w:val="9"/>
    <w:qFormat/>
    <w:rsid w:val="00E55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E552D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E552D0"/>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E552D0"/>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E552D0"/>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E552D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2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E552D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E552D0"/>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E552D0"/>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E552D0"/>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E552D0"/>
    <w:rPr>
      <w:rFonts w:asciiTheme="majorHAnsi" w:eastAsiaTheme="majorEastAsia" w:hAnsiTheme="majorHAnsi" w:cstheme="majorBidi"/>
      <w:i/>
      <w:iCs/>
      <w:color w:val="243F60" w:themeColor="accent1" w:themeShade="7F"/>
    </w:rPr>
  </w:style>
  <w:style w:type="paragraph" w:styleId="a3">
    <w:name w:val="List Paragraph"/>
    <w:basedOn w:val="a"/>
    <w:uiPriority w:val="99"/>
    <w:qFormat/>
    <w:rsid w:val="00E552D0"/>
    <w:pPr>
      <w:spacing w:after="0"/>
      <w:ind w:left="720"/>
    </w:pPr>
  </w:style>
  <w:style w:type="character" w:styleId="a4">
    <w:name w:val="Hyperlink"/>
    <w:basedOn w:val="a0"/>
    <w:uiPriority w:val="99"/>
    <w:rsid w:val="00E552D0"/>
    <w:rPr>
      <w:color w:val="0000FF"/>
      <w:u w:val="single"/>
    </w:rPr>
  </w:style>
  <w:style w:type="paragraph" w:styleId="a5">
    <w:name w:val="Normal (Web)"/>
    <w:basedOn w:val="a"/>
    <w:uiPriority w:val="99"/>
    <w:rsid w:val="00E552D0"/>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E55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uiPriority w:val="99"/>
    <w:rsid w:val="00E552D0"/>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E552D0"/>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E552D0"/>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E55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E552D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6">
    <w:name w:val="Body Text Indent"/>
    <w:basedOn w:val="a"/>
    <w:link w:val="a7"/>
    <w:uiPriority w:val="99"/>
    <w:rsid w:val="00E552D0"/>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E552D0"/>
    <w:rPr>
      <w:rFonts w:ascii="Times New Roman CYR" w:eastAsia="Times New Roman" w:hAnsi="Times New Roman CYR" w:cs="Times New Roman CYR"/>
      <w:sz w:val="20"/>
      <w:szCs w:val="20"/>
      <w:lang w:eastAsia="ru-RU"/>
    </w:rPr>
  </w:style>
  <w:style w:type="paragraph" w:styleId="a8">
    <w:name w:val="No Spacing"/>
    <w:uiPriority w:val="99"/>
    <w:qFormat/>
    <w:rsid w:val="00E552D0"/>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E552D0"/>
    <w:pPr>
      <w:widowControl w:val="0"/>
      <w:autoSpaceDE w:val="0"/>
      <w:autoSpaceDN w:val="0"/>
      <w:adjustRightInd w:val="0"/>
      <w:spacing w:after="0" w:line="240" w:lineRule="auto"/>
    </w:pPr>
    <w:rPr>
      <w:rFonts w:ascii="Arial" w:eastAsia="Times New Roman" w:hAnsi="Arial" w:cs="Arial"/>
      <w:b/>
      <w:bCs/>
      <w:lang w:eastAsia="ru-RU"/>
    </w:rPr>
  </w:style>
  <w:style w:type="character" w:styleId="a9">
    <w:name w:val="Emphasis"/>
    <w:basedOn w:val="a0"/>
    <w:uiPriority w:val="99"/>
    <w:qFormat/>
    <w:rsid w:val="00E552D0"/>
    <w:rPr>
      <w:i/>
      <w:iCs/>
    </w:rPr>
  </w:style>
  <w:style w:type="paragraph" w:styleId="aa">
    <w:name w:val="header"/>
    <w:basedOn w:val="a"/>
    <w:link w:val="ab"/>
    <w:uiPriority w:val="99"/>
    <w:rsid w:val="00E552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52D0"/>
    <w:rPr>
      <w:rFonts w:ascii="Calibri" w:eastAsia="Calibri" w:hAnsi="Calibri" w:cs="Calibri"/>
    </w:rPr>
  </w:style>
  <w:style w:type="paragraph" w:styleId="ac">
    <w:name w:val="footer"/>
    <w:basedOn w:val="a"/>
    <w:link w:val="ad"/>
    <w:uiPriority w:val="99"/>
    <w:rsid w:val="00E552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52D0"/>
    <w:rPr>
      <w:rFonts w:ascii="Calibri" w:eastAsia="Calibri" w:hAnsi="Calibri" w:cs="Calibri"/>
    </w:rPr>
  </w:style>
  <w:style w:type="paragraph" w:styleId="ae">
    <w:name w:val="footnote text"/>
    <w:basedOn w:val="a"/>
    <w:link w:val="af"/>
    <w:uiPriority w:val="99"/>
    <w:rsid w:val="00E552D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E552D0"/>
    <w:rPr>
      <w:rFonts w:ascii="Times New Roman" w:eastAsia="Times New Roman" w:hAnsi="Times New Roman" w:cs="Times New Roman"/>
      <w:sz w:val="20"/>
      <w:szCs w:val="20"/>
      <w:lang w:eastAsia="ru-RU"/>
    </w:rPr>
  </w:style>
  <w:style w:type="character" w:styleId="af0">
    <w:name w:val="footnote reference"/>
    <w:basedOn w:val="a0"/>
    <w:uiPriority w:val="99"/>
    <w:rsid w:val="00E552D0"/>
    <w:rPr>
      <w:vertAlign w:val="superscript"/>
    </w:rPr>
  </w:style>
  <w:style w:type="paragraph" w:styleId="af1">
    <w:name w:val="Balloon Text"/>
    <w:basedOn w:val="a"/>
    <w:link w:val="af2"/>
    <w:uiPriority w:val="99"/>
    <w:semiHidden/>
    <w:rsid w:val="00E552D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552D0"/>
    <w:rPr>
      <w:rFonts w:ascii="Tahoma" w:eastAsia="Calibri" w:hAnsi="Tahoma" w:cs="Tahoma"/>
      <w:sz w:val="16"/>
      <w:szCs w:val="16"/>
    </w:rPr>
  </w:style>
  <w:style w:type="paragraph" w:customStyle="1" w:styleId="af3">
    <w:name w:val="Название проектного документа"/>
    <w:basedOn w:val="a"/>
    <w:rsid w:val="00E552D0"/>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E552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annotation reference"/>
    <w:basedOn w:val="a0"/>
    <w:uiPriority w:val="99"/>
    <w:unhideWhenUsed/>
    <w:rsid w:val="00E552D0"/>
    <w:rPr>
      <w:sz w:val="16"/>
      <w:szCs w:val="16"/>
    </w:rPr>
  </w:style>
  <w:style w:type="paragraph" w:styleId="af5">
    <w:name w:val="annotation text"/>
    <w:basedOn w:val="a"/>
    <w:link w:val="af6"/>
    <w:uiPriority w:val="99"/>
    <w:unhideWhenUsed/>
    <w:rsid w:val="00E552D0"/>
    <w:pPr>
      <w:spacing w:line="240" w:lineRule="auto"/>
    </w:pPr>
    <w:rPr>
      <w:sz w:val="20"/>
      <w:szCs w:val="20"/>
    </w:rPr>
  </w:style>
  <w:style w:type="character" w:customStyle="1" w:styleId="af6">
    <w:name w:val="Текст примечания Знак"/>
    <w:basedOn w:val="a0"/>
    <w:link w:val="af5"/>
    <w:uiPriority w:val="99"/>
    <w:rsid w:val="00E552D0"/>
    <w:rPr>
      <w:rFonts w:ascii="Calibri" w:eastAsia="Calibri" w:hAnsi="Calibri" w:cs="Calibri"/>
      <w:sz w:val="20"/>
      <w:szCs w:val="20"/>
    </w:rPr>
  </w:style>
  <w:style w:type="paragraph" w:styleId="af7">
    <w:name w:val="annotation subject"/>
    <w:basedOn w:val="af5"/>
    <w:next w:val="af5"/>
    <w:link w:val="af8"/>
    <w:uiPriority w:val="99"/>
    <w:semiHidden/>
    <w:unhideWhenUsed/>
    <w:rsid w:val="00E552D0"/>
    <w:rPr>
      <w:b/>
      <w:bCs/>
    </w:rPr>
  </w:style>
  <w:style w:type="character" w:customStyle="1" w:styleId="af8">
    <w:name w:val="Тема примечания Знак"/>
    <w:basedOn w:val="af6"/>
    <w:link w:val="af7"/>
    <w:uiPriority w:val="99"/>
    <w:semiHidden/>
    <w:rsid w:val="00E552D0"/>
    <w:rPr>
      <w:rFonts w:ascii="Calibri" w:eastAsia="Calibri" w:hAnsi="Calibri" w:cs="Calibri"/>
      <w:b/>
      <w:bCs/>
      <w:sz w:val="20"/>
      <w:szCs w:val="20"/>
    </w:rPr>
  </w:style>
  <w:style w:type="character" w:customStyle="1" w:styleId="ConsPlusNormal0">
    <w:name w:val="ConsPlusNormal Знак"/>
    <w:link w:val="ConsPlusNormal"/>
    <w:locked/>
    <w:rsid w:val="00E552D0"/>
    <w:rPr>
      <w:rFonts w:ascii="Arial" w:eastAsia="Times New Roman" w:hAnsi="Arial" w:cs="Arial"/>
      <w:sz w:val="20"/>
      <w:szCs w:val="20"/>
      <w:lang w:eastAsia="ru-RU"/>
    </w:rPr>
  </w:style>
  <w:style w:type="paragraph" w:styleId="af9">
    <w:name w:val="Revision"/>
    <w:hidden/>
    <w:uiPriority w:val="99"/>
    <w:semiHidden/>
    <w:rsid w:val="00E552D0"/>
    <w:pPr>
      <w:spacing w:after="0" w:line="240" w:lineRule="auto"/>
    </w:pPr>
    <w:rPr>
      <w:rFonts w:ascii="Calibri" w:eastAsia="Calibri" w:hAnsi="Calibri" w:cs="Calibri"/>
    </w:rPr>
  </w:style>
  <w:style w:type="paragraph" w:styleId="afa">
    <w:name w:val="Body Text"/>
    <w:basedOn w:val="a"/>
    <w:link w:val="afb"/>
    <w:uiPriority w:val="99"/>
    <w:semiHidden/>
    <w:unhideWhenUsed/>
    <w:rsid w:val="00E552D0"/>
    <w:pPr>
      <w:spacing w:after="120"/>
    </w:pPr>
  </w:style>
  <w:style w:type="character" w:customStyle="1" w:styleId="afb">
    <w:name w:val="Основной текст Знак"/>
    <w:basedOn w:val="a0"/>
    <w:link w:val="afa"/>
    <w:uiPriority w:val="99"/>
    <w:semiHidden/>
    <w:rsid w:val="00E552D0"/>
    <w:rPr>
      <w:rFonts w:ascii="Calibri" w:eastAsia="Calibri" w:hAnsi="Calibri" w:cs="Calibri"/>
    </w:rPr>
  </w:style>
  <w:style w:type="paragraph" w:customStyle="1" w:styleId="Textbody">
    <w:name w:val="Text body"/>
    <w:basedOn w:val="a"/>
    <w:rsid w:val="00E552D0"/>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E552D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Текст примечания Знак2"/>
    <w:uiPriority w:val="99"/>
    <w:semiHidden/>
    <w:rsid w:val="00E552D0"/>
    <w:rPr>
      <w:rFonts w:ascii="Calibri" w:eastAsia="SimSun" w:hAnsi="Calibri" w:cs="font331"/>
      <w:lang w:eastAsia="ar-SA"/>
    </w:rPr>
  </w:style>
  <w:style w:type="character" w:customStyle="1" w:styleId="fontstyle01">
    <w:name w:val="fontstyle01"/>
    <w:rsid w:val="00E552D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2D0"/>
    <w:rPr>
      <w:rFonts w:ascii="Calibri" w:eastAsia="Calibri" w:hAnsi="Calibri" w:cs="Calibri"/>
    </w:rPr>
  </w:style>
  <w:style w:type="paragraph" w:styleId="1">
    <w:name w:val="heading 1"/>
    <w:basedOn w:val="a"/>
    <w:next w:val="a"/>
    <w:link w:val="10"/>
    <w:uiPriority w:val="9"/>
    <w:qFormat/>
    <w:rsid w:val="00E55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E552D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E552D0"/>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E552D0"/>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E552D0"/>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E552D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2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E552D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E552D0"/>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E552D0"/>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E552D0"/>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E552D0"/>
    <w:rPr>
      <w:rFonts w:asciiTheme="majorHAnsi" w:eastAsiaTheme="majorEastAsia" w:hAnsiTheme="majorHAnsi" w:cstheme="majorBidi"/>
      <w:i/>
      <w:iCs/>
      <w:color w:val="243F60" w:themeColor="accent1" w:themeShade="7F"/>
    </w:rPr>
  </w:style>
  <w:style w:type="paragraph" w:styleId="a3">
    <w:name w:val="List Paragraph"/>
    <w:basedOn w:val="a"/>
    <w:uiPriority w:val="99"/>
    <w:qFormat/>
    <w:rsid w:val="00E552D0"/>
    <w:pPr>
      <w:spacing w:after="0"/>
      <w:ind w:left="720"/>
    </w:pPr>
  </w:style>
  <w:style w:type="character" w:styleId="a4">
    <w:name w:val="Hyperlink"/>
    <w:basedOn w:val="a0"/>
    <w:uiPriority w:val="99"/>
    <w:rsid w:val="00E552D0"/>
    <w:rPr>
      <w:color w:val="0000FF"/>
      <w:u w:val="single"/>
    </w:rPr>
  </w:style>
  <w:style w:type="paragraph" w:styleId="a5">
    <w:name w:val="Normal (Web)"/>
    <w:basedOn w:val="a"/>
    <w:uiPriority w:val="99"/>
    <w:rsid w:val="00E552D0"/>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E55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uiPriority w:val="99"/>
    <w:rsid w:val="00E552D0"/>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E552D0"/>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E552D0"/>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E55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E552D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6">
    <w:name w:val="Body Text Indent"/>
    <w:basedOn w:val="a"/>
    <w:link w:val="a7"/>
    <w:uiPriority w:val="99"/>
    <w:rsid w:val="00E552D0"/>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E552D0"/>
    <w:rPr>
      <w:rFonts w:ascii="Times New Roman CYR" w:eastAsia="Times New Roman" w:hAnsi="Times New Roman CYR" w:cs="Times New Roman CYR"/>
      <w:sz w:val="20"/>
      <w:szCs w:val="20"/>
      <w:lang w:eastAsia="ru-RU"/>
    </w:rPr>
  </w:style>
  <w:style w:type="paragraph" w:styleId="a8">
    <w:name w:val="No Spacing"/>
    <w:uiPriority w:val="99"/>
    <w:qFormat/>
    <w:rsid w:val="00E552D0"/>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E552D0"/>
    <w:pPr>
      <w:widowControl w:val="0"/>
      <w:autoSpaceDE w:val="0"/>
      <w:autoSpaceDN w:val="0"/>
      <w:adjustRightInd w:val="0"/>
      <w:spacing w:after="0" w:line="240" w:lineRule="auto"/>
    </w:pPr>
    <w:rPr>
      <w:rFonts w:ascii="Arial" w:eastAsia="Times New Roman" w:hAnsi="Arial" w:cs="Arial"/>
      <w:b/>
      <w:bCs/>
      <w:lang w:eastAsia="ru-RU"/>
    </w:rPr>
  </w:style>
  <w:style w:type="character" w:styleId="a9">
    <w:name w:val="Emphasis"/>
    <w:basedOn w:val="a0"/>
    <w:uiPriority w:val="99"/>
    <w:qFormat/>
    <w:rsid w:val="00E552D0"/>
    <w:rPr>
      <w:i/>
      <w:iCs/>
    </w:rPr>
  </w:style>
  <w:style w:type="paragraph" w:styleId="aa">
    <w:name w:val="header"/>
    <w:basedOn w:val="a"/>
    <w:link w:val="ab"/>
    <w:uiPriority w:val="99"/>
    <w:rsid w:val="00E552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52D0"/>
    <w:rPr>
      <w:rFonts w:ascii="Calibri" w:eastAsia="Calibri" w:hAnsi="Calibri" w:cs="Calibri"/>
    </w:rPr>
  </w:style>
  <w:style w:type="paragraph" w:styleId="ac">
    <w:name w:val="footer"/>
    <w:basedOn w:val="a"/>
    <w:link w:val="ad"/>
    <w:uiPriority w:val="99"/>
    <w:rsid w:val="00E552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52D0"/>
    <w:rPr>
      <w:rFonts w:ascii="Calibri" w:eastAsia="Calibri" w:hAnsi="Calibri" w:cs="Calibri"/>
    </w:rPr>
  </w:style>
  <w:style w:type="paragraph" w:styleId="ae">
    <w:name w:val="footnote text"/>
    <w:basedOn w:val="a"/>
    <w:link w:val="af"/>
    <w:uiPriority w:val="99"/>
    <w:rsid w:val="00E552D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E552D0"/>
    <w:rPr>
      <w:rFonts w:ascii="Times New Roman" w:eastAsia="Times New Roman" w:hAnsi="Times New Roman" w:cs="Times New Roman"/>
      <w:sz w:val="20"/>
      <w:szCs w:val="20"/>
      <w:lang w:eastAsia="ru-RU"/>
    </w:rPr>
  </w:style>
  <w:style w:type="character" w:styleId="af0">
    <w:name w:val="footnote reference"/>
    <w:basedOn w:val="a0"/>
    <w:uiPriority w:val="99"/>
    <w:rsid w:val="00E552D0"/>
    <w:rPr>
      <w:vertAlign w:val="superscript"/>
    </w:rPr>
  </w:style>
  <w:style w:type="paragraph" w:styleId="af1">
    <w:name w:val="Balloon Text"/>
    <w:basedOn w:val="a"/>
    <w:link w:val="af2"/>
    <w:uiPriority w:val="99"/>
    <w:semiHidden/>
    <w:rsid w:val="00E552D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552D0"/>
    <w:rPr>
      <w:rFonts w:ascii="Tahoma" w:eastAsia="Calibri" w:hAnsi="Tahoma" w:cs="Tahoma"/>
      <w:sz w:val="16"/>
      <w:szCs w:val="16"/>
    </w:rPr>
  </w:style>
  <w:style w:type="paragraph" w:customStyle="1" w:styleId="af3">
    <w:name w:val="Название проектного документа"/>
    <w:basedOn w:val="a"/>
    <w:rsid w:val="00E552D0"/>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E552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annotation reference"/>
    <w:basedOn w:val="a0"/>
    <w:uiPriority w:val="99"/>
    <w:unhideWhenUsed/>
    <w:rsid w:val="00E552D0"/>
    <w:rPr>
      <w:sz w:val="16"/>
      <w:szCs w:val="16"/>
    </w:rPr>
  </w:style>
  <w:style w:type="paragraph" w:styleId="af5">
    <w:name w:val="annotation text"/>
    <w:basedOn w:val="a"/>
    <w:link w:val="af6"/>
    <w:uiPriority w:val="99"/>
    <w:unhideWhenUsed/>
    <w:rsid w:val="00E552D0"/>
    <w:pPr>
      <w:spacing w:line="240" w:lineRule="auto"/>
    </w:pPr>
    <w:rPr>
      <w:sz w:val="20"/>
      <w:szCs w:val="20"/>
    </w:rPr>
  </w:style>
  <w:style w:type="character" w:customStyle="1" w:styleId="af6">
    <w:name w:val="Текст примечания Знак"/>
    <w:basedOn w:val="a0"/>
    <w:link w:val="af5"/>
    <w:uiPriority w:val="99"/>
    <w:rsid w:val="00E552D0"/>
    <w:rPr>
      <w:rFonts w:ascii="Calibri" w:eastAsia="Calibri" w:hAnsi="Calibri" w:cs="Calibri"/>
      <w:sz w:val="20"/>
      <w:szCs w:val="20"/>
    </w:rPr>
  </w:style>
  <w:style w:type="paragraph" w:styleId="af7">
    <w:name w:val="annotation subject"/>
    <w:basedOn w:val="af5"/>
    <w:next w:val="af5"/>
    <w:link w:val="af8"/>
    <w:uiPriority w:val="99"/>
    <w:semiHidden/>
    <w:unhideWhenUsed/>
    <w:rsid w:val="00E552D0"/>
    <w:rPr>
      <w:b/>
      <w:bCs/>
    </w:rPr>
  </w:style>
  <w:style w:type="character" w:customStyle="1" w:styleId="af8">
    <w:name w:val="Тема примечания Знак"/>
    <w:basedOn w:val="af6"/>
    <w:link w:val="af7"/>
    <w:uiPriority w:val="99"/>
    <w:semiHidden/>
    <w:rsid w:val="00E552D0"/>
    <w:rPr>
      <w:rFonts w:ascii="Calibri" w:eastAsia="Calibri" w:hAnsi="Calibri" w:cs="Calibri"/>
      <w:b/>
      <w:bCs/>
      <w:sz w:val="20"/>
      <w:szCs w:val="20"/>
    </w:rPr>
  </w:style>
  <w:style w:type="character" w:customStyle="1" w:styleId="ConsPlusNormal0">
    <w:name w:val="ConsPlusNormal Знак"/>
    <w:link w:val="ConsPlusNormal"/>
    <w:locked/>
    <w:rsid w:val="00E552D0"/>
    <w:rPr>
      <w:rFonts w:ascii="Arial" w:eastAsia="Times New Roman" w:hAnsi="Arial" w:cs="Arial"/>
      <w:sz w:val="20"/>
      <w:szCs w:val="20"/>
      <w:lang w:eastAsia="ru-RU"/>
    </w:rPr>
  </w:style>
  <w:style w:type="paragraph" w:styleId="af9">
    <w:name w:val="Revision"/>
    <w:hidden/>
    <w:uiPriority w:val="99"/>
    <w:semiHidden/>
    <w:rsid w:val="00E552D0"/>
    <w:pPr>
      <w:spacing w:after="0" w:line="240" w:lineRule="auto"/>
    </w:pPr>
    <w:rPr>
      <w:rFonts w:ascii="Calibri" w:eastAsia="Calibri" w:hAnsi="Calibri" w:cs="Calibri"/>
    </w:rPr>
  </w:style>
  <w:style w:type="paragraph" w:styleId="afa">
    <w:name w:val="Body Text"/>
    <w:basedOn w:val="a"/>
    <w:link w:val="afb"/>
    <w:uiPriority w:val="99"/>
    <w:semiHidden/>
    <w:unhideWhenUsed/>
    <w:rsid w:val="00E552D0"/>
    <w:pPr>
      <w:spacing w:after="120"/>
    </w:pPr>
  </w:style>
  <w:style w:type="character" w:customStyle="1" w:styleId="afb">
    <w:name w:val="Основной текст Знак"/>
    <w:basedOn w:val="a0"/>
    <w:link w:val="afa"/>
    <w:uiPriority w:val="99"/>
    <w:semiHidden/>
    <w:rsid w:val="00E552D0"/>
    <w:rPr>
      <w:rFonts w:ascii="Calibri" w:eastAsia="Calibri" w:hAnsi="Calibri" w:cs="Calibri"/>
    </w:rPr>
  </w:style>
  <w:style w:type="paragraph" w:customStyle="1" w:styleId="Textbody">
    <w:name w:val="Text body"/>
    <w:basedOn w:val="a"/>
    <w:rsid w:val="00E552D0"/>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E552D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Текст примечания Знак2"/>
    <w:uiPriority w:val="99"/>
    <w:semiHidden/>
    <w:rsid w:val="00E552D0"/>
    <w:rPr>
      <w:rFonts w:ascii="Calibri" w:eastAsia="SimSun" w:hAnsi="Calibri" w:cs="font331"/>
      <w:lang w:eastAsia="ar-SA"/>
    </w:rPr>
  </w:style>
  <w:style w:type="character" w:customStyle="1" w:styleId="fontstyle01">
    <w:name w:val="fontstyle01"/>
    <w:rsid w:val="00E552D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42</Pages>
  <Words>16851</Words>
  <Characters>96057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2023-06-27T09:18:00Z</cp:lastPrinted>
  <dcterms:created xsi:type="dcterms:W3CDTF">2023-06-27T09:03:00Z</dcterms:created>
  <dcterms:modified xsi:type="dcterms:W3CDTF">2023-06-27T09:19:00Z</dcterms:modified>
</cp:coreProperties>
</file>