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D0" w:rsidRDefault="00E552D0" w:rsidP="00E552D0">
      <w:pPr>
        <w:pStyle w:val="ConsPlusTitle"/>
        <w:widowControl/>
        <w:tabs>
          <w:tab w:val="left" w:pos="1134"/>
        </w:tabs>
        <w:jc w:val="center"/>
        <w:rPr>
          <w:sz w:val="28"/>
          <w:szCs w:val="28"/>
        </w:rPr>
      </w:pPr>
    </w:p>
    <w:p w:rsidR="00E552D0" w:rsidRPr="007A34E4" w:rsidRDefault="00E552D0" w:rsidP="00E552D0">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E552D0" w:rsidRPr="007A34E4" w:rsidRDefault="00E552D0" w:rsidP="00E552D0">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E552D0" w:rsidRPr="007A34E4" w:rsidRDefault="00E552D0" w:rsidP="00E552D0">
      <w:pPr>
        <w:widowControl w:val="0"/>
        <w:spacing w:after="0" w:line="240" w:lineRule="auto"/>
        <w:ind w:right="41"/>
        <w:jc w:val="both"/>
        <w:rPr>
          <w:rFonts w:ascii="Times New Roman" w:eastAsia="Times New Roman" w:hAnsi="Times New Roman" w:cs="Times New Roman"/>
          <w:bCs/>
          <w:sz w:val="28"/>
          <w:szCs w:val="28"/>
          <w:lang w:eastAsia="ru-RU"/>
        </w:rPr>
      </w:pPr>
    </w:p>
    <w:p w:rsidR="00E552D0" w:rsidRPr="007A34E4" w:rsidRDefault="005469A5" w:rsidP="00E552D0">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15.08</w:t>
      </w:r>
      <w:r w:rsidR="00E552D0">
        <w:rPr>
          <w:rFonts w:ascii="Times New Roman" w:eastAsia="Times New Roman" w:hAnsi="Times New Roman" w:cs="Times New Roman"/>
          <w:b/>
          <w:bCs/>
          <w:sz w:val="28"/>
          <w:szCs w:val="28"/>
          <w:lang w:eastAsia="ru-RU"/>
        </w:rPr>
        <w:t>.2023</w:t>
      </w:r>
      <w:r w:rsidR="00E552D0" w:rsidRPr="007A34E4">
        <w:rPr>
          <w:rFonts w:ascii="Times New Roman" w:eastAsia="Times New Roman" w:hAnsi="Times New Roman" w:cs="Times New Roman"/>
          <w:b/>
          <w:bCs/>
          <w:sz w:val="28"/>
          <w:szCs w:val="28"/>
          <w:lang w:eastAsia="ru-RU"/>
        </w:rPr>
        <w:t xml:space="preserve"> г.</w:t>
      </w:r>
      <w:r w:rsidR="00E552D0" w:rsidRPr="007A34E4">
        <w:rPr>
          <w:rFonts w:ascii="Times New Roman" w:eastAsia="Times New Roman" w:hAnsi="Times New Roman" w:cs="Times New Roman"/>
          <w:b/>
          <w:bCs/>
          <w:sz w:val="28"/>
          <w:szCs w:val="28"/>
          <w:lang w:eastAsia="ru-RU"/>
        </w:rPr>
        <w:tab/>
      </w:r>
      <w:r w:rsidR="00E552D0" w:rsidRPr="007A34E4">
        <w:rPr>
          <w:rFonts w:ascii="Times New Roman" w:eastAsia="Times New Roman" w:hAnsi="Times New Roman" w:cs="Times New Roman"/>
          <w:b/>
          <w:bCs/>
          <w:sz w:val="28"/>
          <w:szCs w:val="28"/>
          <w:lang w:eastAsia="ru-RU"/>
        </w:rPr>
        <w:tab/>
      </w:r>
      <w:r w:rsidR="00E552D0" w:rsidRPr="007A34E4">
        <w:rPr>
          <w:rFonts w:ascii="Times New Roman" w:eastAsia="Times New Roman" w:hAnsi="Times New Roman" w:cs="Times New Roman"/>
          <w:b/>
          <w:bCs/>
          <w:sz w:val="28"/>
          <w:szCs w:val="28"/>
          <w:lang w:eastAsia="ru-RU"/>
        </w:rPr>
        <w:tab/>
      </w:r>
      <w:r w:rsidR="00E552D0" w:rsidRPr="007A34E4">
        <w:rPr>
          <w:rFonts w:ascii="Times New Roman" w:eastAsia="Times New Roman" w:hAnsi="Times New Roman" w:cs="Times New Roman"/>
          <w:b/>
          <w:bCs/>
          <w:sz w:val="28"/>
          <w:szCs w:val="28"/>
          <w:lang w:eastAsia="ru-RU"/>
        </w:rPr>
        <w:tab/>
      </w:r>
      <w:r w:rsidR="00E552D0" w:rsidRPr="007A34E4">
        <w:rPr>
          <w:rFonts w:ascii="Times New Roman" w:eastAsia="Times New Roman" w:hAnsi="Times New Roman" w:cs="Times New Roman"/>
          <w:b/>
          <w:bCs/>
          <w:sz w:val="28"/>
          <w:szCs w:val="28"/>
          <w:lang w:eastAsia="ru-RU"/>
        </w:rPr>
        <w:tab/>
      </w:r>
      <w:r w:rsidR="00E552D0" w:rsidRPr="007A34E4">
        <w:rPr>
          <w:rFonts w:ascii="Times New Roman" w:eastAsia="Times New Roman" w:hAnsi="Times New Roman" w:cs="Times New Roman"/>
          <w:b/>
          <w:bCs/>
          <w:sz w:val="28"/>
          <w:szCs w:val="28"/>
          <w:lang w:eastAsia="ru-RU"/>
        </w:rPr>
        <w:tab/>
        <w:t xml:space="preserve">                                     </w:t>
      </w:r>
      <w:r w:rsidR="00E552D0">
        <w:rPr>
          <w:rFonts w:ascii="Times New Roman" w:eastAsia="Times New Roman" w:hAnsi="Times New Roman" w:cs="Times New Roman"/>
          <w:b/>
          <w:bCs/>
          <w:sz w:val="28"/>
          <w:szCs w:val="28"/>
          <w:lang w:eastAsia="ru-RU"/>
        </w:rPr>
        <w:t xml:space="preserve"> </w:t>
      </w:r>
      <w:r w:rsidR="00E552D0" w:rsidRPr="007A34E4">
        <w:rPr>
          <w:rFonts w:ascii="Times New Roman" w:eastAsia="Times New Roman" w:hAnsi="Times New Roman" w:cs="Times New Roman"/>
          <w:b/>
          <w:bCs/>
          <w:sz w:val="28"/>
          <w:szCs w:val="28"/>
          <w:lang w:eastAsia="ru-RU"/>
        </w:rPr>
        <w:t xml:space="preserve"> </w:t>
      </w:r>
      <w:r w:rsidR="00E552D0">
        <w:rPr>
          <w:rFonts w:ascii="Times New Roman" w:eastAsia="Times New Roman" w:hAnsi="Times New Roman" w:cs="Times New Roman"/>
          <w:b/>
          <w:bCs/>
          <w:sz w:val="28"/>
          <w:szCs w:val="28"/>
          <w:lang w:eastAsia="ru-RU"/>
        </w:rPr>
        <w:t xml:space="preserve">      </w:t>
      </w:r>
      <w:r w:rsidR="00E552D0"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429</w:t>
      </w:r>
    </w:p>
    <w:p w:rsidR="00E552D0" w:rsidRPr="007A34E4" w:rsidRDefault="00E552D0" w:rsidP="00E552D0">
      <w:pPr>
        <w:widowControl w:val="0"/>
        <w:spacing w:after="0" w:line="240" w:lineRule="auto"/>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tabs>
          <w:tab w:val="left" w:pos="4962"/>
          <w:tab w:val="left" w:pos="5387"/>
        </w:tabs>
        <w:spacing w:after="0"/>
        <w:ind w:right="5045"/>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E552D0">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7A34E4">
        <w:rPr>
          <w:rFonts w:ascii="Times New Roman" w:eastAsia="Times New Roman" w:hAnsi="Times New Roman" w:cs="Times New Roman"/>
          <w:bCs/>
          <w:sz w:val="28"/>
          <w:szCs w:val="28"/>
          <w:lang w:eastAsia="ru-RU"/>
        </w:rPr>
        <w:t>»</w:t>
      </w: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r>
        <w:rPr>
          <w:rFonts w:ascii="Times New Roman" w:eastAsia="Times New Roman" w:hAnsi="Times New Roman" w:cs="Times New Roman"/>
          <w:bCs/>
          <w:sz w:val="28"/>
          <w:szCs w:val="28"/>
          <w:lang w:eastAsia="ru-RU"/>
        </w:rPr>
        <w:t>,</w:t>
      </w:r>
    </w:p>
    <w:p w:rsidR="00E552D0" w:rsidRPr="007A34E4" w:rsidRDefault="00E552D0" w:rsidP="00E552D0">
      <w:pPr>
        <w:widowControl w:val="0"/>
        <w:spacing w:after="0"/>
        <w:ind w:right="41" w:firstLine="709"/>
        <w:jc w:val="both"/>
        <w:rPr>
          <w:rFonts w:ascii="Times New Roman" w:eastAsia="Times New Roman" w:hAnsi="Times New Roman" w:cs="Times New Roman"/>
          <w:b/>
          <w:bCs/>
          <w:sz w:val="28"/>
          <w:szCs w:val="28"/>
          <w:lang w:eastAsia="ru-RU"/>
        </w:rPr>
      </w:pPr>
    </w:p>
    <w:p w:rsidR="00E552D0" w:rsidRPr="005E1AF4" w:rsidRDefault="00E552D0" w:rsidP="00E552D0">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E552D0">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t>(Приложение).</w:t>
      </w: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E552D0" w:rsidRPr="007A34E4" w:rsidRDefault="00E552D0" w:rsidP="00E552D0">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lastRenderedPageBreak/>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E552D0" w:rsidRPr="007A34E4" w:rsidRDefault="00E552D0" w:rsidP="00E552D0">
      <w:pPr>
        <w:widowControl w:val="0"/>
        <w:numPr>
          <w:ilvl w:val="0"/>
          <w:numId w:val="30"/>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E552D0" w:rsidRDefault="00E552D0" w:rsidP="00E552D0">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sidR="005469A5">
        <w:rPr>
          <w:rFonts w:ascii="Times New Roman" w:eastAsia="Times New Roman" w:hAnsi="Times New Roman" w:cs="Times New Roman"/>
          <w:sz w:val="28"/>
          <w:szCs w:val="28"/>
          <w:lang w:eastAsia="ru-RU"/>
        </w:rPr>
        <w:t>нистрации от 27.06.2023</w:t>
      </w:r>
      <w:r w:rsidRPr="007A34E4">
        <w:rPr>
          <w:rFonts w:ascii="Times New Roman" w:eastAsia="Times New Roman" w:hAnsi="Times New Roman" w:cs="Times New Roman"/>
          <w:sz w:val="28"/>
          <w:szCs w:val="28"/>
          <w:lang w:eastAsia="ru-RU"/>
        </w:rPr>
        <w:t xml:space="preserve"> г. г. № </w:t>
      </w:r>
      <w:r w:rsidR="005469A5">
        <w:rPr>
          <w:rFonts w:ascii="Times New Roman" w:eastAsia="Times New Roman" w:hAnsi="Times New Roman" w:cs="Times New Roman"/>
          <w:sz w:val="28"/>
          <w:szCs w:val="28"/>
          <w:lang w:eastAsia="ru-RU"/>
        </w:rPr>
        <w:t>309</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3D0D2E">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7A34E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E552D0" w:rsidRPr="007A34E4" w:rsidRDefault="00E552D0" w:rsidP="00E552D0">
      <w:pPr>
        <w:widowControl w:val="0"/>
        <w:numPr>
          <w:ilvl w:val="0"/>
          <w:numId w:val="30"/>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E552D0" w:rsidRPr="007A34E4" w:rsidRDefault="00E552D0" w:rsidP="00E552D0">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E552D0" w:rsidRPr="007A34E4" w:rsidRDefault="00E552D0" w:rsidP="00E552D0">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E552D0" w:rsidRPr="007A34E4" w:rsidRDefault="00E552D0" w:rsidP="00E552D0">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 xml:space="preserve">Пудостьского сельского поселения                                     </w:t>
      </w:r>
      <w:r>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Иваева</w:t>
      </w:r>
    </w:p>
    <w:p w:rsidR="00E552D0" w:rsidRPr="007A34E4" w:rsidRDefault="00E552D0" w:rsidP="00E552D0">
      <w:pPr>
        <w:spacing w:after="0"/>
        <w:rPr>
          <w:rFonts w:ascii="Times New Roman" w:eastAsia="Times New Roman" w:hAnsi="Times New Roman" w:cs="Times New Roman"/>
          <w:sz w:val="24"/>
          <w:szCs w:val="24"/>
          <w:lang w:eastAsia="ru-RU"/>
        </w:rPr>
      </w:pPr>
    </w:p>
    <w:p w:rsidR="00E552D0" w:rsidRPr="007A34E4" w:rsidRDefault="00E552D0" w:rsidP="00E552D0">
      <w:pPr>
        <w:spacing w:after="0"/>
        <w:ind w:left="5387"/>
        <w:rPr>
          <w:rFonts w:ascii="Times New Roman" w:eastAsia="Times New Roman" w:hAnsi="Times New Roman" w:cs="Times New Roman"/>
          <w:sz w:val="24"/>
          <w:szCs w:val="24"/>
          <w:lang w:eastAsia="ru-RU"/>
        </w:rPr>
      </w:pPr>
    </w:p>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 w:rsidR="00E552D0" w:rsidRDefault="00E552D0" w:rsidP="00E552D0">
      <w:pPr>
        <w:spacing w:after="0"/>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Pr>
          <w:rFonts w:ascii="Times New Roman" w:hAnsi="Times New Roman" w:cs="Times New Roman"/>
          <w:b/>
          <w:sz w:val="24"/>
          <w:szCs w:val="24"/>
        </w:rPr>
        <w:t xml:space="preserve">ановлению администрации </w:t>
      </w:r>
    </w:p>
    <w:p w:rsidR="00E552D0" w:rsidRDefault="005469A5" w:rsidP="00E552D0">
      <w:pPr>
        <w:spacing w:after="0"/>
        <w:ind w:left="5387"/>
        <w:rPr>
          <w:rFonts w:ascii="Times New Roman" w:hAnsi="Times New Roman" w:cs="Times New Roman"/>
          <w:b/>
          <w:sz w:val="24"/>
          <w:szCs w:val="24"/>
        </w:rPr>
      </w:pPr>
      <w:r>
        <w:rPr>
          <w:rFonts w:ascii="Times New Roman" w:hAnsi="Times New Roman" w:cs="Times New Roman"/>
          <w:b/>
          <w:sz w:val="24"/>
          <w:szCs w:val="24"/>
        </w:rPr>
        <w:t>от 15.08</w:t>
      </w:r>
      <w:r w:rsidR="00E552D0" w:rsidRPr="008B104C">
        <w:rPr>
          <w:rFonts w:ascii="Times New Roman" w:hAnsi="Times New Roman" w:cs="Times New Roman"/>
          <w:b/>
          <w:sz w:val="24"/>
          <w:szCs w:val="24"/>
        </w:rPr>
        <w:t xml:space="preserve">.2023 г. </w:t>
      </w:r>
      <w:r w:rsidR="00E552D0">
        <w:rPr>
          <w:rFonts w:ascii="Times New Roman" w:hAnsi="Times New Roman" w:cs="Times New Roman"/>
          <w:b/>
          <w:sz w:val="24"/>
          <w:szCs w:val="24"/>
        </w:rPr>
        <w:t xml:space="preserve"> </w:t>
      </w:r>
      <w:r w:rsidR="00E552D0" w:rsidRPr="008B104C">
        <w:rPr>
          <w:rFonts w:ascii="Times New Roman" w:hAnsi="Times New Roman" w:cs="Times New Roman"/>
          <w:b/>
          <w:sz w:val="24"/>
          <w:szCs w:val="24"/>
        </w:rPr>
        <w:t>№</w:t>
      </w:r>
      <w:r>
        <w:rPr>
          <w:rFonts w:ascii="Times New Roman" w:hAnsi="Times New Roman" w:cs="Times New Roman"/>
          <w:b/>
          <w:sz w:val="24"/>
          <w:szCs w:val="24"/>
        </w:rPr>
        <w:t xml:space="preserve"> 429</w:t>
      </w:r>
    </w:p>
    <w:p w:rsidR="00E552D0" w:rsidRDefault="00E552D0" w:rsidP="00E552D0">
      <w:pPr>
        <w:spacing w:after="0"/>
        <w:ind w:left="5387"/>
        <w:rPr>
          <w:rFonts w:ascii="Times New Roman" w:hAnsi="Times New Roman" w:cs="Times New Roman"/>
          <w:b/>
          <w:sz w:val="24"/>
          <w:szCs w:val="24"/>
        </w:rPr>
      </w:pPr>
    </w:p>
    <w:p w:rsidR="00E552D0" w:rsidRPr="008B104C" w:rsidRDefault="00E552D0" w:rsidP="00E552D0">
      <w:pPr>
        <w:spacing w:after="0"/>
        <w:ind w:left="5387"/>
        <w:rPr>
          <w:rFonts w:ascii="Times New Roman" w:hAnsi="Times New Roman" w:cs="Times New Roman"/>
          <w:b/>
          <w:sz w:val="24"/>
          <w:szCs w:val="24"/>
        </w:rPr>
      </w:pPr>
    </w:p>
    <w:p w:rsidR="00E552D0" w:rsidRPr="005469A5" w:rsidRDefault="00E552D0" w:rsidP="00E552D0">
      <w:pPr>
        <w:autoSpaceDE w:val="0"/>
        <w:autoSpaceDN w:val="0"/>
        <w:adjustRightInd w:val="0"/>
        <w:spacing w:after="0"/>
        <w:jc w:val="center"/>
        <w:rPr>
          <w:rFonts w:ascii="Times New Roman" w:hAnsi="Times New Roman" w:cs="Times New Roman"/>
          <w:b/>
          <w:sz w:val="28"/>
          <w:szCs w:val="28"/>
        </w:rPr>
      </w:pPr>
      <w:r w:rsidRPr="005469A5">
        <w:rPr>
          <w:rFonts w:ascii="Times New Roman" w:hAnsi="Times New Roman" w:cs="Times New Roman"/>
          <w:b/>
          <w:sz w:val="28"/>
          <w:szCs w:val="28"/>
        </w:rPr>
        <w:t>Административный регламент</w:t>
      </w:r>
    </w:p>
    <w:p w:rsidR="00E552D0" w:rsidRPr="005469A5" w:rsidRDefault="00E552D0" w:rsidP="00E552D0">
      <w:pPr>
        <w:pStyle w:val="ConsPlusTitle"/>
        <w:widowControl/>
        <w:tabs>
          <w:tab w:val="left" w:pos="1134"/>
        </w:tabs>
        <w:jc w:val="center"/>
        <w:rPr>
          <w:sz w:val="28"/>
          <w:szCs w:val="28"/>
        </w:rPr>
      </w:pPr>
      <w:r w:rsidRPr="005469A5">
        <w:rPr>
          <w:sz w:val="28"/>
          <w:szCs w:val="28"/>
        </w:rPr>
        <w:t>«Принятие граждан на учет в качестве нуждающихся в жилых помещениях, предоставляемых по договорам социального найма»</w:t>
      </w:r>
    </w:p>
    <w:p w:rsidR="005469A5" w:rsidRPr="002F291F" w:rsidRDefault="005469A5" w:rsidP="005469A5">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5469A5" w:rsidRPr="002F291F" w:rsidRDefault="005469A5" w:rsidP="005469A5">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469A5" w:rsidRPr="002F291F" w:rsidRDefault="005469A5" w:rsidP="005469A5">
      <w:pPr>
        <w:spacing w:after="0" w:line="240" w:lineRule="auto"/>
        <w:jc w:val="center"/>
        <w:rPr>
          <w:rFonts w:ascii="Times New Roman" w:hAnsi="Times New Roman" w:cs="Times New Roman"/>
          <w:b/>
          <w:bCs/>
          <w:sz w:val="24"/>
          <w:szCs w:val="24"/>
          <w:lang w:eastAsia="ru-RU"/>
        </w:rPr>
      </w:pPr>
    </w:p>
    <w:p w:rsidR="005469A5" w:rsidRPr="002F291F" w:rsidRDefault="005469A5" w:rsidP="005469A5">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5469A5" w:rsidRPr="002F291F" w:rsidRDefault="005469A5" w:rsidP="005469A5">
      <w:pPr>
        <w:pStyle w:val="a3"/>
        <w:spacing w:line="240" w:lineRule="auto"/>
        <w:ind w:left="1080"/>
        <w:rPr>
          <w:rFonts w:ascii="Times New Roman" w:hAnsi="Times New Roman" w:cs="Times New Roman"/>
          <w:b/>
          <w:bCs/>
          <w:sz w:val="28"/>
          <w:szCs w:val="28"/>
        </w:rPr>
      </w:pPr>
    </w:p>
    <w:p w:rsidR="005469A5" w:rsidRPr="002F291F" w:rsidRDefault="005469A5" w:rsidP="005469A5">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5469A5" w:rsidRPr="002F291F" w:rsidRDefault="005469A5" w:rsidP="005469A5">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5469A5" w:rsidRPr="002F291F" w:rsidRDefault="005469A5" w:rsidP="005469A5">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5469A5" w:rsidRPr="002F291F" w:rsidRDefault="005469A5" w:rsidP="005469A5">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Пудостьское сельское поселение Гатчинского муниципального района </w:t>
      </w:r>
      <w:r w:rsidRPr="002F291F">
        <w:rPr>
          <w:rFonts w:ascii="Times New Roman" w:hAnsi="Times New Roman" w:cs="Times New Roman"/>
          <w:sz w:val="28"/>
          <w:szCs w:val="28"/>
        </w:rPr>
        <w:t xml:space="preserve">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5469A5" w:rsidRPr="00B22685"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малоимущих граждан, </w:t>
      </w:r>
      <w:r w:rsidRPr="00B22685">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5469A5" w:rsidRPr="009519FB" w:rsidRDefault="005469A5" w:rsidP="005469A5">
      <w:pPr>
        <w:spacing w:after="0" w:line="240" w:lineRule="auto"/>
        <w:ind w:firstLine="567"/>
        <w:jc w:val="both"/>
        <w:rPr>
          <w:rFonts w:ascii="Times New Roman" w:hAnsi="Times New Roman" w:cs="Times New Roman"/>
          <w:sz w:val="28"/>
          <w:szCs w:val="28"/>
        </w:rPr>
      </w:pPr>
      <w:r w:rsidRPr="00B22685">
        <w:rPr>
          <w:rFonts w:ascii="Times New Roman" w:hAnsi="Times New Roman" w:cs="Times New Roman"/>
          <w:sz w:val="28"/>
          <w:szCs w:val="28"/>
        </w:rPr>
        <w:t>- иных определенных федеральным законом, указом Президента</w:t>
      </w:r>
      <w:r w:rsidRPr="009519FB">
        <w:rPr>
          <w:rFonts w:ascii="Times New Roman" w:hAnsi="Times New Roman" w:cs="Times New Roman"/>
          <w:sz w:val="28"/>
          <w:szCs w:val="28"/>
        </w:rPr>
        <w:t xml:space="preserve"> Российской Федерации или законом субъекта Российской Федерации категорий граждан;</w:t>
      </w:r>
    </w:p>
    <w:p w:rsidR="005469A5" w:rsidRPr="002F291F" w:rsidRDefault="005469A5" w:rsidP="005469A5">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Пудостьское сельское поселение Гатчинского муниципального района </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5469A5" w:rsidRPr="002F291F" w:rsidRDefault="005469A5" w:rsidP="005469A5">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5469A5" w:rsidRPr="002F291F" w:rsidRDefault="005469A5" w:rsidP="005469A5">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B22685">
        <w:rPr>
          <w:rFonts w:ascii="Times New Roman" w:hAnsi="Times New Roman" w:cs="Times New Roman"/>
          <w:sz w:val="28"/>
          <w:szCs w:val="28"/>
        </w:rPr>
        <w:t>несовершеннолетних в возрасте до 14 лет, в том</w:t>
      </w:r>
      <w:r w:rsidRPr="002F291F">
        <w:rPr>
          <w:rFonts w:ascii="Times New Roman" w:hAnsi="Times New Roman" w:cs="Times New Roman"/>
          <w:sz w:val="28"/>
          <w:szCs w:val="28"/>
        </w:rPr>
        <w:t xml:space="preserve"> числе недееспособных или не полностью дееспособных заявителей;</w:t>
      </w:r>
    </w:p>
    <w:p w:rsidR="005469A5" w:rsidRDefault="005469A5" w:rsidP="005469A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469A5"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p>
    <w:p w:rsidR="005469A5" w:rsidRPr="006C7E7E"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lastRenderedPageBreak/>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5469A5" w:rsidRPr="002F291F" w:rsidRDefault="005469A5" w:rsidP="005469A5">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rsidR="005469A5" w:rsidRPr="002F291F" w:rsidRDefault="005469A5" w:rsidP="005469A5">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5469A5" w:rsidRPr="002F291F"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5469A5" w:rsidRPr="002F291F"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469A5" w:rsidRPr="002F291F" w:rsidRDefault="005469A5" w:rsidP="005469A5">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5469A5" w:rsidRPr="002F291F" w:rsidRDefault="005469A5" w:rsidP="005469A5">
      <w:pPr>
        <w:spacing w:after="0" w:line="240" w:lineRule="auto"/>
        <w:ind w:firstLine="709"/>
        <w:jc w:val="center"/>
        <w:rPr>
          <w:rFonts w:ascii="Times New Roman" w:hAnsi="Times New Roman" w:cs="Times New Roman"/>
          <w:bCs/>
          <w:sz w:val="28"/>
          <w:szCs w:val="28"/>
          <w:lang w:eastAsia="ru-RU"/>
        </w:rPr>
      </w:pPr>
    </w:p>
    <w:p w:rsidR="005469A5" w:rsidRPr="002F291F" w:rsidRDefault="005469A5" w:rsidP="005469A5">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5469A5" w:rsidRDefault="005469A5" w:rsidP="005469A5">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5469A5" w:rsidRPr="002F291F" w:rsidRDefault="005469A5" w:rsidP="005469A5">
      <w:pPr>
        <w:spacing w:after="0" w:line="240" w:lineRule="auto"/>
        <w:ind w:firstLine="709"/>
        <w:jc w:val="center"/>
        <w:rPr>
          <w:rFonts w:ascii="Times New Roman" w:hAnsi="Times New Roman" w:cs="Times New Roman"/>
          <w:bCs/>
          <w:sz w:val="28"/>
          <w:szCs w:val="28"/>
          <w:lang w:eastAsia="ru-RU"/>
        </w:rPr>
      </w:pPr>
    </w:p>
    <w:p w:rsidR="005469A5"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5469A5"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469A5" w:rsidRPr="002F291F"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5469A5" w:rsidRPr="002F291F" w:rsidRDefault="005469A5" w:rsidP="005469A5">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2.2. Муниципальную услугу предоставляет: администрация муниципал</w:t>
      </w:r>
      <w:r>
        <w:rPr>
          <w:rFonts w:ascii="Times New Roman" w:hAnsi="Times New Roman" w:cs="Times New Roman"/>
          <w:sz w:val="28"/>
          <w:szCs w:val="28"/>
          <w:lang w:eastAsia="ru-RU"/>
        </w:rPr>
        <w:t xml:space="preserve">ьного образования Пудостьское сельское поселение Гатчинского муниципального района </w:t>
      </w:r>
      <w:r w:rsidRPr="002F291F">
        <w:rPr>
          <w:rFonts w:ascii="Times New Roman" w:hAnsi="Times New Roman" w:cs="Times New Roman"/>
          <w:sz w:val="28"/>
          <w:szCs w:val="28"/>
          <w:lang w:eastAsia="ru-RU"/>
        </w:rPr>
        <w:t>Ленинградской области.</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5469A5" w:rsidRPr="005469A5"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Pr>
          <w:rFonts w:ascii="Times New Roman" w:hAnsi="Times New Roman" w:cs="Times New Roman"/>
          <w:sz w:val="28"/>
          <w:szCs w:val="28"/>
          <w:lang w:eastAsia="ru-RU"/>
        </w:rPr>
        <w:t xml:space="preserve"> </w:t>
      </w:r>
      <w:r w:rsidRPr="005469A5">
        <w:rPr>
          <w:rFonts w:ascii="Times New Roman" w:hAnsi="Times New Roman" w:cs="Times New Roman"/>
          <w:sz w:val="28"/>
          <w:szCs w:val="28"/>
          <w:lang w:eastAsia="ru-RU"/>
        </w:rPr>
        <w:t xml:space="preserve">Администрация муниципального образования </w:t>
      </w:r>
      <w:r w:rsidRPr="005469A5">
        <w:rPr>
          <w:rFonts w:ascii="Times New Roman" w:hAnsi="Times New Roman" w:cs="Times New Roman"/>
          <w:sz w:val="28"/>
          <w:szCs w:val="28"/>
        </w:rPr>
        <w:t>Пудостьское сельское поселение Гатчинского муниципального района</w:t>
      </w:r>
      <w:r w:rsidRPr="005469A5">
        <w:rPr>
          <w:rFonts w:ascii="Times New Roman" w:hAnsi="Times New Roman" w:cs="Times New Roman"/>
          <w:sz w:val="28"/>
          <w:szCs w:val="28"/>
          <w:lang w:eastAsia="ru-RU"/>
        </w:rPr>
        <w:t xml:space="preserve"> Ленинградской области;</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5469A5" w:rsidRPr="002F291F" w:rsidRDefault="005469A5" w:rsidP="005469A5">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5469A5" w:rsidRDefault="005469A5" w:rsidP="005469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5469A5" w:rsidRDefault="005469A5" w:rsidP="005469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rsidR="005469A5" w:rsidRDefault="005469A5" w:rsidP="00546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5469A5" w:rsidRPr="00393E44" w:rsidRDefault="005469A5" w:rsidP="005469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8)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5469A5" w:rsidRDefault="005469A5" w:rsidP="00546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9)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5469A5" w:rsidRDefault="005469A5" w:rsidP="00546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5469A5" w:rsidRDefault="005469A5" w:rsidP="00546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5469A5" w:rsidRDefault="005469A5" w:rsidP="00546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5469A5" w:rsidRDefault="005469A5" w:rsidP="00546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rsidR="005469A5" w:rsidRPr="00C805D0" w:rsidRDefault="005469A5" w:rsidP="005469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5469A5">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w:t>
      </w:r>
      <w:r w:rsidRPr="005469A5">
        <w:rPr>
          <w:rFonts w:ascii="Times New Roman" w:hAnsi="Times New Roman" w:cs="Times New Roman"/>
          <w:sz w:val="28"/>
          <w:szCs w:val="28"/>
          <w:lang w:eastAsia="ru-RU"/>
        </w:rPr>
        <w:lastRenderedPageBreak/>
        <w:t>статьи 7 Федерального закона от 27.07.2010 № 210-ФЗ «Об организации предоставления государственных и муниципальных услуг».</w:t>
      </w:r>
    </w:p>
    <w:p w:rsidR="005469A5" w:rsidRPr="006124E4"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69A5"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469A5" w:rsidRPr="006C7E7E" w:rsidRDefault="005469A5" w:rsidP="005469A5">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5469A5"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5469A5" w:rsidRPr="00624B69" w:rsidRDefault="005469A5" w:rsidP="005469A5">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w:t>
      </w:r>
      <w:r w:rsidR="004E138E">
        <w:rPr>
          <w:rFonts w:ascii="Times New Roman" w:hAnsi="Times New Roman" w:cs="Times New Roman"/>
          <w:sz w:val="28"/>
          <w:szCs w:val="28"/>
          <w:lang w:eastAsia="ru-RU"/>
        </w:rPr>
        <w:t xml:space="preserve"> найма, согласно приложению № 4.1</w:t>
      </w:r>
      <w:r w:rsidRPr="00624B69">
        <w:rPr>
          <w:rFonts w:ascii="Times New Roman" w:hAnsi="Times New Roman" w:cs="Times New Roman"/>
          <w:sz w:val="28"/>
          <w:szCs w:val="28"/>
          <w:lang w:eastAsia="ru-RU"/>
        </w:rPr>
        <w:t>;</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004E138E">
        <w:rPr>
          <w:rFonts w:ascii="Times New Roman" w:hAnsi="Times New Roman" w:cs="Times New Roman"/>
          <w:sz w:val="28"/>
          <w:szCs w:val="28"/>
          <w:lang w:eastAsia="ru-RU"/>
        </w:rPr>
        <w:t>найма, согласно приложению № 4.2;</w:t>
      </w:r>
    </w:p>
    <w:p w:rsidR="005469A5" w:rsidRPr="00F625CA" w:rsidRDefault="005469A5" w:rsidP="005469A5">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5469A5" w:rsidRPr="00F625CA"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5469A5" w:rsidRPr="007F2F3C" w:rsidRDefault="005469A5" w:rsidP="005469A5">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w:t>
      </w:r>
      <w:r w:rsidR="004E138E">
        <w:rPr>
          <w:rFonts w:ascii="Times New Roman" w:hAnsi="Times New Roman" w:cs="Times New Roman"/>
          <w:sz w:val="28"/>
          <w:szCs w:val="28"/>
          <w:lang w:eastAsia="ru-RU"/>
        </w:rPr>
        <w:t>найма согласно приложению №5.1</w:t>
      </w:r>
      <w:r w:rsidRPr="007F2F3C">
        <w:rPr>
          <w:rFonts w:ascii="Times New Roman" w:hAnsi="Times New Roman" w:cs="Times New Roman"/>
          <w:sz w:val="28"/>
          <w:szCs w:val="28"/>
          <w:lang w:eastAsia="ru-RU"/>
        </w:rPr>
        <w:t>;</w:t>
      </w:r>
    </w:p>
    <w:p w:rsidR="005469A5" w:rsidRDefault="005469A5" w:rsidP="005469A5">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004E138E">
        <w:rPr>
          <w:rFonts w:ascii="Times New Roman" w:hAnsi="Times New Roman" w:cs="Times New Roman"/>
          <w:sz w:val="28"/>
          <w:szCs w:val="28"/>
          <w:lang w:eastAsia="ru-RU"/>
        </w:rPr>
        <w:t>согласно приложению №5.2</w:t>
      </w:r>
      <w:r>
        <w:rPr>
          <w:rFonts w:ascii="Times New Roman" w:hAnsi="Times New Roman" w:cs="Times New Roman"/>
          <w:sz w:val="28"/>
          <w:szCs w:val="28"/>
          <w:lang w:eastAsia="ru-RU"/>
        </w:rPr>
        <w:t>;</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469A5"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469A5"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469A5"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p>
    <w:p w:rsidR="005469A5"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5469A5" w:rsidRPr="002F291F" w:rsidRDefault="005469A5" w:rsidP="005469A5">
      <w:pPr>
        <w:autoSpaceDE w:val="0"/>
        <w:autoSpaceDN w:val="0"/>
        <w:adjustRightInd w:val="0"/>
        <w:spacing w:after="0" w:line="240" w:lineRule="auto"/>
        <w:rPr>
          <w:rFonts w:ascii="Times New Roman" w:hAnsi="Times New Roman" w:cs="Times New Roman"/>
          <w:sz w:val="28"/>
          <w:szCs w:val="28"/>
        </w:rPr>
      </w:pP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5469A5"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rsidR="005469A5"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5469A5"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p>
    <w:p w:rsidR="005469A5"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5469A5" w:rsidRPr="006C7E7E" w:rsidRDefault="005469A5" w:rsidP="005469A5">
      <w:pPr>
        <w:autoSpaceDE w:val="0"/>
        <w:autoSpaceDN w:val="0"/>
        <w:adjustRightInd w:val="0"/>
        <w:spacing w:after="0" w:line="240" w:lineRule="auto"/>
        <w:ind w:firstLine="540"/>
        <w:jc w:val="center"/>
        <w:rPr>
          <w:rFonts w:ascii="Times New Roman" w:hAnsi="Times New Roman" w:cs="Times New Roman"/>
          <w:sz w:val="28"/>
          <w:szCs w:val="28"/>
        </w:rPr>
      </w:pP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5469A5" w:rsidRPr="002F291F" w:rsidRDefault="005469A5" w:rsidP="005469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5469A5" w:rsidRPr="002F291F" w:rsidRDefault="005469A5" w:rsidP="005469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5469A5" w:rsidRPr="002F291F" w:rsidRDefault="005469A5" w:rsidP="005469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5469A5" w:rsidRPr="002F291F" w:rsidRDefault="005469A5" w:rsidP="005469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5469A5" w:rsidRPr="00AE769C" w:rsidRDefault="005469A5" w:rsidP="005469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5469A5" w:rsidRPr="00317DD8" w:rsidRDefault="005469A5" w:rsidP="005469A5">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5469A5" w:rsidRPr="002F291F" w:rsidRDefault="005469A5" w:rsidP="005469A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469A5" w:rsidRPr="002F291F" w:rsidRDefault="005469A5" w:rsidP="005469A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5469A5" w:rsidRPr="002F291F" w:rsidRDefault="005469A5" w:rsidP="005469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469A5" w:rsidRPr="002F291F" w:rsidRDefault="005469A5" w:rsidP="005469A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469A5" w:rsidRPr="002F291F" w:rsidRDefault="005469A5" w:rsidP="005469A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5469A5" w:rsidRPr="002F291F" w:rsidRDefault="005469A5" w:rsidP="005469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5469A5" w:rsidRPr="002F291F" w:rsidRDefault="005469A5" w:rsidP="005469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5469A5" w:rsidRPr="002F291F" w:rsidRDefault="005469A5" w:rsidP="005469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4E138E">
        <w:rPr>
          <w:rFonts w:ascii="Times New Roman" w:hAnsi="Times New Roman" w:cs="Times New Roman"/>
          <w:sz w:val="28"/>
          <w:szCs w:val="28"/>
          <w:lang w:eastAsia="ru-RU"/>
        </w:rPr>
        <w:t>Пудостьское сельское поселение Гатчинского муниципального района Ленинградской области</w:t>
      </w:r>
    </w:p>
    <w:p w:rsidR="005469A5" w:rsidRDefault="005469A5" w:rsidP="005469A5">
      <w:pPr>
        <w:pStyle w:val="a3"/>
        <w:spacing w:line="240" w:lineRule="auto"/>
        <w:ind w:left="709"/>
        <w:jc w:val="both"/>
        <w:rPr>
          <w:rFonts w:ascii="Times New Roman" w:hAnsi="Times New Roman" w:cs="Times New Roman"/>
          <w:sz w:val="28"/>
          <w:szCs w:val="28"/>
          <w:lang w:eastAsia="ru-RU"/>
        </w:rPr>
      </w:pPr>
    </w:p>
    <w:p w:rsidR="005469A5" w:rsidRPr="006C7E7E" w:rsidRDefault="005469A5" w:rsidP="005469A5">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5469A5" w:rsidRPr="002F291F" w:rsidRDefault="005469A5" w:rsidP="005469A5">
      <w:pPr>
        <w:pStyle w:val="a3"/>
        <w:spacing w:line="240" w:lineRule="auto"/>
        <w:ind w:left="709"/>
        <w:jc w:val="both"/>
        <w:rPr>
          <w:rFonts w:ascii="Times New Roman" w:hAnsi="Times New Roman" w:cs="Times New Roman"/>
          <w:sz w:val="28"/>
          <w:szCs w:val="28"/>
          <w:lang w:eastAsia="ru-RU"/>
        </w:rPr>
      </w:pP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5469A5"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w:t>
      </w:r>
      <w:r w:rsidRPr="00B14816">
        <w:rPr>
          <w:rFonts w:ascii="Times New Roman" w:eastAsia="Times New Roman" w:hAnsi="Times New Roman" w:cs="Times New Roman"/>
          <w:color w:val="000000"/>
          <w:sz w:val="28"/>
          <w:szCs w:val="28"/>
          <w:lang w:eastAsia="ru-RU"/>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469A5" w:rsidRPr="00B14816" w:rsidRDefault="005469A5" w:rsidP="00546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69A5"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p>
    <w:p w:rsidR="005469A5"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5469A5" w:rsidRPr="00C805D0"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p>
    <w:p w:rsidR="005469A5" w:rsidRPr="00C805D0"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5469A5" w:rsidRPr="002F291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5469A5" w:rsidRPr="002F291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5469A5" w:rsidRPr="002F291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5469A5" w:rsidRPr="002F291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5469A5" w:rsidRPr="002F291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5469A5" w:rsidRPr="00F319C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rsidR="005469A5" w:rsidRPr="002F291F" w:rsidRDefault="005469A5" w:rsidP="005469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5469A5" w:rsidRDefault="005469A5" w:rsidP="005469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w:t>
      </w:r>
      <w:r w:rsidRPr="009C2F04">
        <w:rPr>
          <w:rFonts w:ascii="Times New Roman" w:hAnsi="Times New Roman" w:cs="Times New Roman"/>
          <w:sz w:val="28"/>
          <w:szCs w:val="28"/>
          <w:lang w:eastAsia="ru-RU"/>
        </w:rPr>
        <w:t>предшествующим четырем месяцам до месяца подачи заявления</w:t>
      </w:r>
      <w:r>
        <w:rPr>
          <w:rFonts w:ascii="Times New Roman" w:hAnsi="Times New Roman" w:cs="Times New Roman"/>
          <w:sz w:val="28"/>
          <w:szCs w:val="28"/>
          <w:lang w:eastAsia="ru-RU"/>
        </w:rPr>
        <w:t xml:space="preserve"> о постановке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w:t>
      </w:r>
      <w:r w:rsidRPr="002F291F">
        <w:rPr>
          <w:rFonts w:ascii="Times New Roman" w:hAnsi="Times New Roman" w:cs="Times New Roman"/>
          <w:sz w:val="28"/>
          <w:szCs w:val="28"/>
        </w:rPr>
        <w:lastRenderedPageBreak/>
        <w:t>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469A5" w:rsidRPr="009C2F04"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9C2F04">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5469A5" w:rsidRPr="009C2F04"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9C2F0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469A5" w:rsidRPr="009C2F04" w:rsidRDefault="005469A5" w:rsidP="005469A5">
      <w:pPr>
        <w:autoSpaceDE w:val="0"/>
        <w:autoSpaceDN w:val="0"/>
        <w:adjustRightInd w:val="0"/>
        <w:spacing w:after="0" w:line="240" w:lineRule="auto"/>
        <w:ind w:firstLine="567"/>
        <w:jc w:val="both"/>
        <w:rPr>
          <w:rFonts w:ascii="Times New Roman" w:hAnsi="Times New Roman" w:cs="Times New Roman"/>
          <w:sz w:val="28"/>
          <w:szCs w:val="28"/>
        </w:rPr>
      </w:pPr>
      <w:r w:rsidRPr="009C2F0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469A5" w:rsidRPr="009C2F04"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алименты, получаемые членами семьи;</w:t>
      </w:r>
    </w:p>
    <w:p w:rsidR="005469A5" w:rsidRPr="009C2F04" w:rsidRDefault="005469A5" w:rsidP="005469A5">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9C2F04">
        <w:rPr>
          <w:rFonts w:ascii="Times New Roman" w:hAnsi="Times New Roman" w:cs="Times New Roman"/>
          <w:i/>
          <w:sz w:val="28"/>
          <w:szCs w:val="28"/>
          <w:lang w:eastAsia="ru-RU"/>
        </w:rPr>
        <w:t xml:space="preserve"> </w:t>
      </w:r>
      <w:r w:rsidRPr="009C2F04">
        <w:rPr>
          <w:rFonts w:ascii="Times New Roman" w:hAnsi="Times New Roman" w:cs="Times New Roman"/>
          <w:i/>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5469A5" w:rsidRPr="009C2F04" w:rsidRDefault="005469A5" w:rsidP="005469A5">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2F04">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5469A5" w:rsidRPr="009C2F04" w:rsidRDefault="005469A5" w:rsidP="005469A5">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2F04">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5469A5" w:rsidRPr="009C2F04" w:rsidRDefault="005469A5" w:rsidP="005469A5">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2F04">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5469A5" w:rsidRPr="009C2F04" w:rsidRDefault="005469A5" w:rsidP="005469A5">
      <w:pPr>
        <w:tabs>
          <w:tab w:val="left" w:pos="142"/>
          <w:tab w:val="left" w:pos="284"/>
        </w:tabs>
        <w:spacing w:after="0" w:line="240" w:lineRule="auto"/>
        <w:ind w:firstLine="709"/>
        <w:jc w:val="both"/>
        <w:rPr>
          <w:rFonts w:ascii="Times New Roman" w:hAnsi="Times New Roman" w:cs="Times New Roman"/>
          <w:sz w:val="28"/>
          <w:szCs w:val="28"/>
          <w:lang w:eastAsia="x-none"/>
        </w:rPr>
      </w:pPr>
    </w:p>
    <w:p w:rsidR="005469A5" w:rsidRPr="009C2F04" w:rsidRDefault="005469A5" w:rsidP="005469A5">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9C2F04">
        <w:rPr>
          <w:rFonts w:ascii="Times New Roman" w:hAnsi="Times New Roman" w:cs="Times New Roman"/>
          <w:i/>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w:t>
      </w:r>
      <w:r w:rsidRPr="009C2F04">
        <w:rPr>
          <w:rFonts w:ascii="Times New Roman" w:hAnsi="Times New Roman" w:cs="Times New Roman"/>
          <w:i/>
          <w:sz w:val="28"/>
          <w:szCs w:val="28"/>
          <w:lang w:eastAsia="ru-RU"/>
        </w:rPr>
        <w:lastRenderedPageBreak/>
        <w:t>месяцу подачи заявления о приеме на учет для предоставления жилых помещений муниципального жилищного фонда по договорам социального найма:</w:t>
      </w: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w:t>
      </w:r>
      <w:r w:rsidRPr="002F291F">
        <w:rPr>
          <w:rFonts w:ascii="Times New Roman" w:hAnsi="Times New Roman" w:cs="Times New Roman"/>
          <w:sz w:val="28"/>
          <w:szCs w:val="28"/>
          <w:lang w:eastAsia="ru-RU"/>
        </w:rPr>
        <w:t xml:space="preserve">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469A5" w:rsidRPr="009C2F04" w:rsidRDefault="005469A5" w:rsidP="005469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9C2F04">
        <w:rPr>
          <w:rFonts w:ascii="Times New Roman" w:hAnsi="Times New Roman" w:cs="Times New Roman"/>
          <w:sz w:val="24"/>
          <w:szCs w:val="24"/>
          <w:lang w:eastAsia="ru-RU"/>
        </w:rPr>
        <w:t xml:space="preserve">- </w:t>
      </w:r>
      <w:r w:rsidRPr="009C2F04">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469A5" w:rsidRPr="009C2F04" w:rsidRDefault="005469A5" w:rsidP="005469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469A5" w:rsidRDefault="005469A5" w:rsidP="005469A5">
      <w:pPr>
        <w:spacing w:after="0" w:line="240" w:lineRule="auto"/>
        <w:ind w:firstLine="540"/>
        <w:jc w:val="both"/>
        <w:rPr>
          <w:rFonts w:ascii="Times New Roman" w:hAnsi="Times New Roman" w:cs="Times New Roman"/>
          <w:sz w:val="28"/>
          <w:szCs w:val="28"/>
        </w:rPr>
      </w:pPr>
      <w:r w:rsidRPr="009C2F04">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w:t>
      </w:r>
      <w:r w:rsidRPr="00AD0BD7">
        <w:rPr>
          <w:rFonts w:ascii="Times New Roman" w:hAnsi="Times New Roman" w:cs="Times New Roman"/>
          <w:sz w:val="28"/>
          <w:szCs w:val="28"/>
        </w:rPr>
        <w:t xml:space="preserve"> субъекта Российской Федерации категориям граждан:</w:t>
      </w:r>
    </w:p>
    <w:p w:rsidR="005469A5" w:rsidRDefault="005469A5" w:rsidP="005469A5">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 xml:space="preserve">достоверение единого образца, установленного для каждой категории ветеранов Великой Отечественной войны </w:t>
      </w:r>
      <w:r w:rsidRPr="00AC215B">
        <w:rPr>
          <w:rFonts w:ascii="Times New Roman" w:hAnsi="Times New Roman" w:cs="Times New Roman"/>
          <w:sz w:val="28"/>
          <w:szCs w:val="28"/>
          <w:lang w:eastAsia="ru-RU"/>
        </w:rPr>
        <w:lastRenderedPageBreak/>
        <w:t>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5469A5" w:rsidRDefault="005469A5" w:rsidP="005469A5">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5469A5" w:rsidRPr="00C805D0" w:rsidRDefault="005469A5" w:rsidP="005469A5">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5469A5" w:rsidRDefault="005469A5" w:rsidP="005469A5">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5469A5" w:rsidRPr="009C2F04" w:rsidRDefault="005469A5" w:rsidP="005469A5">
      <w:pPr>
        <w:spacing w:after="0" w:line="240" w:lineRule="auto"/>
        <w:ind w:firstLine="567"/>
        <w:jc w:val="both"/>
        <w:rPr>
          <w:rFonts w:ascii="Times New Roman" w:hAnsi="Times New Roman" w:cs="Times New Roman"/>
          <w:sz w:val="28"/>
          <w:szCs w:val="28"/>
        </w:rPr>
      </w:pPr>
      <w:r w:rsidRPr="009C2F04">
        <w:rPr>
          <w:rFonts w:ascii="Times New Roman" w:hAnsi="Times New Roman" w:cs="Times New Roman"/>
          <w:sz w:val="28"/>
          <w:szCs w:val="28"/>
        </w:rPr>
        <w:t>- с</w:t>
      </w:r>
      <w:r w:rsidRPr="009C2F04">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5469A5" w:rsidRPr="009C2F04" w:rsidRDefault="005469A5" w:rsidP="005469A5">
      <w:pPr>
        <w:spacing w:after="0" w:line="240" w:lineRule="auto"/>
        <w:ind w:firstLine="567"/>
        <w:jc w:val="both"/>
        <w:rPr>
          <w:rFonts w:ascii="Times New Roman" w:hAnsi="Times New Roman" w:cs="Times New Roman"/>
          <w:sz w:val="28"/>
          <w:szCs w:val="28"/>
        </w:rPr>
      </w:pPr>
      <w:r w:rsidRPr="009C2F04">
        <w:rPr>
          <w:rFonts w:ascii="Times New Roman" w:hAnsi="Times New Roman" w:cs="Times New Roman"/>
          <w:sz w:val="28"/>
          <w:szCs w:val="28"/>
          <w:lang w:eastAsia="ru-RU"/>
        </w:rPr>
        <w:t xml:space="preserve">г) </w:t>
      </w:r>
      <w:r w:rsidRPr="009C2F04">
        <w:rPr>
          <w:rFonts w:ascii="Times New Roman" w:hAnsi="Times New Roman" w:cs="Times New Roman"/>
          <w:sz w:val="28"/>
          <w:szCs w:val="28"/>
        </w:rPr>
        <w:t>для граждан, признанных в установленном порядке вынужденными переселенцами  - удостоверение вынужденного переселенца;</w:t>
      </w:r>
    </w:p>
    <w:p w:rsidR="005469A5" w:rsidRPr="009C2F04" w:rsidRDefault="005469A5" w:rsidP="005469A5">
      <w:pPr>
        <w:spacing w:after="0" w:line="240" w:lineRule="auto"/>
        <w:ind w:firstLine="567"/>
        <w:jc w:val="both"/>
        <w:rPr>
          <w:rFonts w:ascii="Times New Roman" w:hAnsi="Times New Roman" w:cs="Times New Roman"/>
          <w:sz w:val="28"/>
          <w:szCs w:val="28"/>
        </w:rPr>
      </w:pPr>
      <w:r w:rsidRPr="009C2F04">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5469A5" w:rsidRDefault="005469A5" w:rsidP="005469A5">
      <w:pPr>
        <w:spacing w:after="0" w:line="240" w:lineRule="auto"/>
        <w:ind w:firstLine="567"/>
        <w:jc w:val="both"/>
        <w:rPr>
          <w:rFonts w:ascii="Arial" w:hAnsi="Arial" w:cs="Arial"/>
          <w:sz w:val="20"/>
          <w:szCs w:val="20"/>
          <w:lang w:eastAsia="ru-RU"/>
        </w:rPr>
      </w:pPr>
      <w:r w:rsidRPr="009C2F04">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5469A5" w:rsidRPr="00D21F37" w:rsidRDefault="005469A5" w:rsidP="005469A5">
      <w:pPr>
        <w:spacing w:after="0" w:line="240" w:lineRule="auto"/>
        <w:ind w:firstLine="567"/>
        <w:jc w:val="both"/>
        <w:rPr>
          <w:rFonts w:ascii="Times New Roman" w:hAnsi="Times New Roman" w:cs="Times New Roman"/>
          <w:sz w:val="28"/>
          <w:szCs w:val="28"/>
          <w:lang w:val="x-none"/>
        </w:rPr>
      </w:pPr>
    </w:p>
    <w:p w:rsidR="005469A5" w:rsidRDefault="005469A5" w:rsidP="005469A5">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5469A5" w:rsidRPr="00C41142"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lastRenderedPageBreak/>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5469A5"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w:t>
      </w:r>
      <w:r>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мун</w:t>
      </w:r>
      <w:r w:rsidR="009C2F04">
        <w:rPr>
          <w:rFonts w:ascii="Times New Roman" w:hAnsi="Times New Roman" w:cs="Times New Roman"/>
          <w:sz w:val="28"/>
          <w:szCs w:val="28"/>
        </w:rPr>
        <w:t xml:space="preserve">иципального образования Пудостьское сельское поселение Гатчинского муниципального района </w:t>
      </w:r>
      <w:r w:rsidRPr="002F291F">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5469A5"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469A5" w:rsidRPr="005101C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469A5" w:rsidRPr="005101C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469A5" w:rsidRPr="005101C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469A5" w:rsidRPr="005101C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469A5"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469A5" w:rsidRPr="00E3558A"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w:t>
      </w:r>
      <w:r w:rsidRPr="00CA78FA">
        <w:rPr>
          <w:rFonts w:ascii="Times New Roman" w:hAnsi="Times New Roman" w:cs="Times New Roman"/>
          <w:sz w:val="28"/>
          <w:szCs w:val="28"/>
        </w:rPr>
        <w:lastRenderedPageBreak/>
        <w:t xml:space="preserve">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5469A5" w:rsidRPr="00E3558A"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469A5" w:rsidRPr="002F291F"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469A5" w:rsidRDefault="005469A5" w:rsidP="005469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469A5" w:rsidRDefault="005469A5" w:rsidP="005469A5">
      <w:pPr>
        <w:autoSpaceDE w:val="0"/>
        <w:autoSpaceDN w:val="0"/>
        <w:adjustRightInd w:val="0"/>
        <w:spacing w:after="0" w:line="240" w:lineRule="auto"/>
        <w:ind w:firstLine="540"/>
        <w:jc w:val="center"/>
        <w:rPr>
          <w:rFonts w:ascii="Times New Roman" w:hAnsi="Times New Roman" w:cs="Times New Roman"/>
          <w:b/>
          <w:sz w:val="28"/>
          <w:szCs w:val="28"/>
        </w:rPr>
      </w:pPr>
    </w:p>
    <w:p w:rsidR="005469A5" w:rsidRDefault="005469A5" w:rsidP="005469A5">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6C7E7E">
        <w:rPr>
          <w:rFonts w:ascii="Times New Roman" w:hAnsi="Times New Roman" w:cs="Times New Roman"/>
          <w:b/>
          <w:sz w:val="28"/>
          <w:szCs w:val="28"/>
        </w:rPr>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5469A5" w:rsidRPr="0008189D" w:rsidRDefault="005469A5" w:rsidP="005469A5">
      <w:pPr>
        <w:autoSpaceDE w:val="0"/>
        <w:autoSpaceDN w:val="0"/>
        <w:adjustRightInd w:val="0"/>
        <w:spacing w:after="0" w:line="240" w:lineRule="auto"/>
        <w:ind w:firstLine="540"/>
        <w:jc w:val="center"/>
        <w:rPr>
          <w:rFonts w:ascii="Times New Roman" w:hAnsi="Times New Roman" w:cs="Times New Roman"/>
          <w:b/>
          <w:sz w:val="28"/>
          <w:szCs w:val="28"/>
        </w:rPr>
      </w:pP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469A5" w:rsidRPr="002F291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5469A5" w:rsidRPr="002F291F" w:rsidRDefault="005469A5" w:rsidP="005469A5">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469A5" w:rsidRPr="00E3558A" w:rsidRDefault="005469A5" w:rsidP="005469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5469A5" w:rsidRPr="009C2F04" w:rsidRDefault="005469A5" w:rsidP="005469A5">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выписка о транспортном средстве по владельцу </w:t>
      </w:r>
      <w:r w:rsidRPr="009C2F04">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2F04">
        <w:rPr>
          <w:rFonts w:ascii="Times New Roman" w:hAnsi="Times New Roman" w:cs="Times New Roman"/>
          <w:sz w:val="28"/>
          <w:szCs w:val="28"/>
          <w:shd w:val="clear" w:color="auto" w:fill="F7FAFC"/>
        </w:rPr>
        <w:t>;</w:t>
      </w:r>
    </w:p>
    <w:p w:rsidR="005469A5" w:rsidRPr="009C2F04" w:rsidRDefault="005469A5" w:rsidP="005469A5">
      <w:pPr>
        <w:pStyle w:val="ConsPlusNormal"/>
        <w:ind w:firstLine="708"/>
        <w:jc w:val="both"/>
        <w:rPr>
          <w:rFonts w:ascii="Times New Roman" w:hAnsi="Times New Roman" w:cs="Times New Roman"/>
          <w:sz w:val="28"/>
          <w:szCs w:val="28"/>
          <w:shd w:val="clear" w:color="auto" w:fill="F7FAFC"/>
        </w:rPr>
      </w:pPr>
      <w:r w:rsidRPr="009C2F04">
        <w:rPr>
          <w:rFonts w:ascii="Times New Roman" w:hAnsi="Times New Roman" w:cs="Times New Roman"/>
          <w:sz w:val="28"/>
          <w:szCs w:val="28"/>
          <w:shd w:val="clear" w:color="auto" w:fill="F7FAFC"/>
        </w:rPr>
        <w:t>- проверка соответствия фамильно-именной группы;</w:t>
      </w:r>
    </w:p>
    <w:p w:rsidR="005469A5" w:rsidRPr="009C2F04" w:rsidRDefault="005469A5" w:rsidP="005469A5">
      <w:pPr>
        <w:pStyle w:val="ConsPlusNormal"/>
        <w:ind w:firstLine="708"/>
        <w:jc w:val="both"/>
        <w:rPr>
          <w:rFonts w:ascii="Times New Roman" w:hAnsi="Times New Roman" w:cs="Times New Roman"/>
          <w:sz w:val="28"/>
          <w:szCs w:val="28"/>
          <w:shd w:val="clear" w:color="auto" w:fill="F7FAFC"/>
        </w:rPr>
      </w:pP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9C2F04">
        <w:rPr>
          <w:rFonts w:ascii="Times New Roman" w:hAnsi="Times New Roman" w:cs="Times New Roman"/>
          <w:sz w:val="28"/>
          <w:szCs w:val="28"/>
        </w:rPr>
        <w:t>2) в Фонде пенсионного и социального страхования  Российской Федерации:</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9C2F04">
        <w:rPr>
          <w:rFonts w:ascii="Times New Roman" w:hAnsi="Times New Roman" w:cs="Times New Roman"/>
          <w:sz w:val="28"/>
          <w:szCs w:val="28"/>
        </w:rPr>
        <w:t xml:space="preserve">- сведения о получении страхового номера индивидуального лицевого счета; </w:t>
      </w:r>
    </w:p>
    <w:p w:rsidR="005469A5" w:rsidRPr="009C2F04" w:rsidRDefault="005469A5" w:rsidP="005469A5">
      <w:pPr>
        <w:autoSpaceDE w:val="0"/>
        <w:autoSpaceDN w:val="0"/>
        <w:adjustRightInd w:val="0"/>
        <w:spacing w:after="0" w:line="240" w:lineRule="auto"/>
        <w:ind w:firstLine="708"/>
        <w:jc w:val="both"/>
        <w:rPr>
          <w:rFonts w:ascii="Arial" w:hAnsi="Arial" w:cs="Arial"/>
          <w:sz w:val="20"/>
          <w:szCs w:val="20"/>
          <w:lang w:eastAsia="ru-RU"/>
        </w:rPr>
      </w:pPr>
      <w:r w:rsidRPr="009C2F04">
        <w:rPr>
          <w:rFonts w:ascii="Times New Roman" w:hAnsi="Times New Roman" w:cs="Times New Roman"/>
          <w:sz w:val="28"/>
          <w:szCs w:val="28"/>
        </w:rPr>
        <w:t>- с</w:t>
      </w:r>
      <w:r w:rsidRPr="009C2F04">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469A5" w:rsidRPr="009C2F04" w:rsidRDefault="005469A5" w:rsidP="005469A5">
      <w:pPr>
        <w:pStyle w:val="ConsPlusNormal"/>
        <w:ind w:firstLine="708"/>
        <w:jc w:val="both"/>
        <w:rPr>
          <w:rFonts w:ascii="Times New Roman" w:hAnsi="Times New Roman" w:cs="Times New Roman"/>
          <w:sz w:val="28"/>
          <w:szCs w:val="28"/>
        </w:rPr>
      </w:pPr>
      <w:r w:rsidRPr="009C2F04">
        <w:rPr>
          <w:rFonts w:ascii="Times New Roman" w:hAnsi="Times New Roman" w:cs="Times New Roman"/>
          <w:sz w:val="28"/>
          <w:szCs w:val="28"/>
        </w:rPr>
        <w:t>- сведения о  получении (назначении) пенсии и сроках назначения пенсии;</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9C2F04">
        <w:rPr>
          <w:rFonts w:ascii="Times New Roman" w:hAnsi="Times New Roman" w:cs="Times New Roman"/>
          <w:sz w:val="28"/>
          <w:szCs w:val="28"/>
        </w:rPr>
        <w:t>- сведения о размере пенсии и иных выплатах;</w:t>
      </w:r>
    </w:p>
    <w:p w:rsidR="005469A5" w:rsidRPr="009C2F04" w:rsidRDefault="005469A5" w:rsidP="005469A5">
      <w:pPr>
        <w:pStyle w:val="ConsPlusNormal"/>
        <w:ind w:firstLine="708"/>
        <w:jc w:val="both"/>
        <w:rPr>
          <w:rFonts w:ascii="Times New Roman" w:hAnsi="Times New Roman" w:cs="Times New Roman"/>
          <w:sz w:val="28"/>
          <w:szCs w:val="28"/>
        </w:rPr>
      </w:pPr>
      <w:r w:rsidRPr="009C2F04">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469A5" w:rsidRPr="009C2F04" w:rsidRDefault="005469A5" w:rsidP="005469A5">
      <w:pPr>
        <w:pStyle w:val="ConsPlusNormal"/>
        <w:ind w:firstLine="708"/>
        <w:jc w:val="both"/>
        <w:rPr>
          <w:rFonts w:ascii="Times New Roman" w:hAnsi="Times New Roman" w:cs="Times New Roman"/>
          <w:i/>
          <w:sz w:val="28"/>
          <w:szCs w:val="28"/>
        </w:rPr>
      </w:pPr>
      <w:r w:rsidRPr="009C2F04">
        <w:rPr>
          <w:rFonts w:ascii="Times New Roman" w:hAnsi="Times New Roman" w:cs="Times New Roman"/>
          <w:i/>
          <w:sz w:val="28"/>
          <w:szCs w:val="28"/>
        </w:rPr>
        <w:t xml:space="preserve">для лиц старше 18 лет </w:t>
      </w:r>
      <w:r w:rsidRPr="009C2F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2F04">
        <w:rPr>
          <w:rFonts w:ascii="Times New Roman" w:hAnsi="Times New Roman" w:cs="Times New Roman"/>
          <w:i/>
          <w:sz w:val="28"/>
          <w:szCs w:val="28"/>
        </w:rPr>
        <w:t>:</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9C2F04">
        <w:rPr>
          <w:rFonts w:ascii="Times New Roman" w:hAnsi="Times New Roman" w:cs="Times New Roman"/>
          <w:sz w:val="28"/>
          <w:szCs w:val="28"/>
        </w:rPr>
        <w:t>- сведения о трудовой деятельности в формате структуры данных;</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rPr>
        <w:t xml:space="preserve">- </w:t>
      </w:r>
      <w:r w:rsidRPr="009C2F04">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документы (сведения) о сумме выплат застрахованному лицу;</w:t>
      </w:r>
    </w:p>
    <w:p w:rsidR="005469A5" w:rsidRPr="009C2F04" w:rsidRDefault="005469A5" w:rsidP="005469A5">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получении (назначении) пенсии и сроков назначения пенсии;</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4) </w:t>
      </w:r>
      <w:r w:rsidRPr="009C2F04">
        <w:rPr>
          <w:rFonts w:ascii="Times New Roman" w:hAnsi="Times New Roman" w:cs="Times New Roman"/>
          <w:sz w:val="28"/>
          <w:szCs w:val="28"/>
          <w:shd w:val="clear" w:color="auto" w:fill="FFFFFF" w:themeFill="background1"/>
        </w:rPr>
        <w:t>в органе государственной службы занятости</w:t>
      </w:r>
      <w:r w:rsidRPr="009C2F04">
        <w:rPr>
          <w:rFonts w:ascii="Times New Roman" w:hAnsi="Times New Roman" w:cs="Times New Roman"/>
          <w:sz w:val="28"/>
          <w:szCs w:val="28"/>
        </w:rPr>
        <w:t>:</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9C2F04">
        <w:rPr>
          <w:rFonts w:ascii="Times New Roman" w:hAnsi="Times New Roman" w:cs="Times New Roman"/>
          <w:i/>
          <w:sz w:val="28"/>
          <w:szCs w:val="28"/>
        </w:rPr>
        <w:t>для лиц старше 18 лет;</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5) в Единой государственной информационной системе социального обеспечения:</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государственной регистрации рождения;</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государственной регистрации заключения брака;</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государственной регистрации смерти;</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государственной регистрации перемены имени;</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государственной регистрации расторжения брака;</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государственной регистрации установления отцовства;</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9C2F04">
        <w:rPr>
          <w:rFonts w:ascii="Times New Roman" w:hAnsi="Times New Roman" w:cs="Times New Roman"/>
          <w:sz w:val="28"/>
          <w:szCs w:val="28"/>
        </w:rPr>
        <w:t>- с</w:t>
      </w:r>
      <w:r w:rsidRPr="009C2F04">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 сведения об опеке и родительских правах </w:t>
      </w:r>
      <w:r w:rsidRPr="009C2F0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469A5" w:rsidRPr="009C2F04" w:rsidRDefault="005469A5" w:rsidP="005469A5">
      <w:pPr>
        <w:suppressAutoHyphens/>
        <w:spacing w:after="0" w:line="240" w:lineRule="auto"/>
        <w:ind w:firstLine="709"/>
        <w:jc w:val="both"/>
        <w:rPr>
          <w:rFonts w:ascii="Times New Roman" w:hAnsi="Times New Roman" w:cs="Times New Roman"/>
          <w:sz w:val="28"/>
          <w:szCs w:val="28"/>
        </w:rPr>
      </w:pPr>
      <w:r w:rsidRPr="009C2F04">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5469A5" w:rsidRPr="009C2F04" w:rsidRDefault="005469A5" w:rsidP="005469A5">
      <w:pPr>
        <w:suppressAutoHyphens/>
        <w:spacing w:after="0" w:line="240" w:lineRule="auto"/>
        <w:ind w:firstLine="709"/>
        <w:jc w:val="both"/>
        <w:rPr>
          <w:rFonts w:ascii="Times New Roman" w:hAnsi="Times New Roman" w:cs="Times New Roman"/>
          <w:sz w:val="28"/>
          <w:szCs w:val="28"/>
          <w:lang w:eastAsia="ru-RU"/>
        </w:rPr>
      </w:pPr>
      <w:r w:rsidRPr="009C2F04">
        <w:rPr>
          <w:rFonts w:ascii="Times New Roman" w:hAnsi="Times New Roman" w:cs="Times New Roman"/>
          <w:sz w:val="28"/>
          <w:szCs w:val="28"/>
        </w:rPr>
        <w:t xml:space="preserve">- </w:t>
      </w:r>
      <w:r w:rsidRPr="009C2F04">
        <w:rPr>
          <w:rFonts w:ascii="Times New Roman" w:hAnsi="Times New Roman" w:cs="Times New Roman"/>
          <w:sz w:val="28"/>
          <w:szCs w:val="28"/>
          <w:lang w:eastAsia="ru-RU"/>
        </w:rPr>
        <w:t>сведения о передаче ребенка (детей) на воспитание в приемную семью.</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6) в органе Федеральной налоговой службы:</w:t>
      </w:r>
    </w:p>
    <w:p w:rsidR="005469A5" w:rsidRPr="009C2F04" w:rsidRDefault="005469A5" w:rsidP="005469A5">
      <w:pPr>
        <w:autoSpaceDE w:val="0"/>
        <w:autoSpaceDN w:val="0"/>
        <w:adjustRightInd w:val="0"/>
        <w:spacing w:after="0" w:line="240" w:lineRule="auto"/>
        <w:ind w:firstLine="708"/>
        <w:jc w:val="both"/>
        <w:outlineLvl w:val="1"/>
        <w:rPr>
          <w:rFonts w:ascii="Arial" w:hAnsi="Arial" w:cs="Arial"/>
          <w:sz w:val="20"/>
          <w:szCs w:val="20"/>
          <w:lang w:eastAsia="ru-RU"/>
        </w:rPr>
      </w:pPr>
      <w:r w:rsidRPr="009C2F04">
        <w:rPr>
          <w:rFonts w:ascii="Times New Roman" w:hAnsi="Times New Roman" w:cs="Times New Roman"/>
          <w:sz w:val="28"/>
          <w:szCs w:val="28"/>
        </w:rPr>
        <w:t>- с</w:t>
      </w:r>
      <w:r w:rsidRPr="009C2F04">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w:t>
      </w:r>
      <w:r w:rsidRPr="009C2F04">
        <w:rPr>
          <w:rFonts w:ascii="Times New Roman" w:hAnsi="Times New Roman" w:cs="Times New Roman"/>
          <w:sz w:val="28"/>
          <w:szCs w:val="28"/>
          <w:lang w:eastAsia="ru-RU"/>
        </w:rPr>
        <w:lastRenderedPageBreak/>
        <w:t>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 информация о суммах выплаченных физическому лицу процентов по вкладам </w:t>
      </w:r>
      <w:r w:rsidRPr="009C2F0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2F04">
        <w:rPr>
          <w:rFonts w:ascii="Times New Roman" w:hAnsi="Times New Roman" w:cs="Times New Roman"/>
          <w:sz w:val="28"/>
          <w:szCs w:val="28"/>
        </w:rPr>
        <w:t xml:space="preserve">  </w:t>
      </w:r>
    </w:p>
    <w:p w:rsidR="005469A5" w:rsidRPr="009C2F04"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9C2F04">
        <w:rPr>
          <w:rFonts w:ascii="Times New Roman" w:hAnsi="Times New Roman" w:cs="Times New Roman"/>
          <w:sz w:val="28"/>
          <w:szCs w:val="28"/>
        </w:rPr>
        <w:t>- сведения из декларации о доходах физических лиц 3-НДФЛ;</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справка о доходах и налогах физического лица;</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об ИНН физического лица на основании полных паспортных данных;</w:t>
      </w:r>
    </w:p>
    <w:p w:rsidR="005469A5" w:rsidRPr="009C2F04" w:rsidRDefault="005469A5" w:rsidP="005469A5">
      <w:pPr>
        <w:pStyle w:val="ConsPlusNormal"/>
        <w:ind w:firstLine="708"/>
        <w:jc w:val="both"/>
        <w:rPr>
          <w:rFonts w:ascii="Times New Roman" w:hAnsi="Times New Roman" w:cs="Times New Roman"/>
          <w:sz w:val="28"/>
          <w:szCs w:val="28"/>
        </w:rPr>
      </w:pPr>
      <w:r w:rsidRPr="009C2F04">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9C2F04">
        <w:rPr>
          <w:rFonts w:ascii="Times New Roman" w:hAnsi="Times New Roman" w:cs="Times New Roman"/>
          <w:sz w:val="28"/>
          <w:szCs w:val="28"/>
        </w:rPr>
        <w:t>;</w:t>
      </w:r>
    </w:p>
    <w:p w:rsidR="005469A5" w:rsidRPr="009C2F04" w:rsidRDefault="005469A5" w:rsidP="005469A5">
      <w:pPr>
        <w:pStyle w:val="ConsPlusNormal"/>
        <w:ind w:firstLine="708"/>
        <w:jc w:val="both"/>
        <w:rPr>
          <w:rFonts w:ascii="Times New Roman" w:hAnsi="Times New Roman" w:cs="Times New Roman"/>
          <w:sz w:val="28"/>
          <w:szCs w:val="28"/>
          <w:shd w:val="clear" w:color="auto" w:fill="F7FAFC"/>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7) в органе Федеральной службы судебных приставов:</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9C2F04">
        <w:rPr>
          <w:rFonts w:ascii="Times New Roman" w:hAnsi="Times New Roman" w:cs="Times New Roman"/>
          <w:sz w:val="28"/>
          <w:szCs w:val="28"/>
          <w:lang w:eastAsia="ru-RU"/>
        </w:rPr>
        <w:t>;</w:t>
      </w:r>
      <w:r w:rsidRPr="009C2F04">
        <w:rPr>
          <w:rFonts w:ascii="Times New Roman" w:hAnsi="Times New Roman" w:cs="Times New Roman"/>
          <w:sz w:val="28"/>
          <w:szCs w:val="28"/>
        </w:rPr>
        <w:t xml:space="preserve">  </w:t>
      </w:r>
    </w:p>
    <w:p w:rsidR="005469A5" w:rsidRPr="009C2F04" w:rsidRDefault="005469A5" w:rsidP="005469A5">
      <w:pPr>
        <w:autoSpaceDE w:val="0"/>
        <w:autoSpaceDN w:val="0"/>
        <w:adjustRightInd w:val="0"/>
        <w:spacing w:after="0" w:line="240" w:lineRule="auto"/>
        <w:ind w:firstLine="708"/>
        <w:jc w:val="both"/>
        <w:outlineLvl w:val="1"/>
      </w:pPr>
      <w:r w:rsidRPr="009C2F04">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9C2F0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9C2F0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2F04">
        <w:rPr>
          <w:rFonts w:ascii="Times New Roman" w:hAnsi="Times New Roman" w:cs="Times New Roman"/>
          <w:sz w:val="28"/>
          <w:szCs w:val="28"/>
        </w:rPr>
        <w:t xml:space="preserve">  </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469A5" w:rsidRPr="005270BA" w:rsidRDefault="005469A5" w:rsidP="005469A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469A5" w:rsidRDefault="005469A5" w:rsidP="005469A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lastRenderedPageBreak/>
        <w:t>9) в органе Министерства обороны Российской Федерации и подведомственных ему учреждениях:</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9C2F0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2F04">
        <w:rPr>
          <w:rFonts w:ascii="Times New Roman" w:hAnsi="Times New Roman" w:cs="Times New Roman"/>
          <w:sz w:val="28"/>
          <w:szCs w:val="28"/>
        </w:rPr>
        <w:t xml:space="preserve">  </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9C2F0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2F04">
        <w:rPr>
          <w:rFonts w:ascii="Times New Roman" w:hAnsi="Times New Roman" w:cs="Times New Roman"/>
          <w:sz w:val="28"/>
          <w:szCs w:val="28"/>
        </w:rPr>
        <w:t xml:space="preserve">  </w:t>
      </w:r>
    </w:p>
    <w:p w:rsidR="005469A5" w:rsidRPr="009C2F04" w:rsidRDefault="005469A5" w:rsidP="005469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2F04">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5469A5" w:rsidRDefault="005469A5" w:rsidP="009C2F0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2F04">
        <w:rPr>
          <w:rFonts w:ascii="Times New Roman" w:hAnsi="Times New Roman" w:cs="Times New Roman"/>
          <w:sz w:val="28"/>
          <w:szCs w:val="28"/>
        </w:rPr>
        <w:t>- жилищный документ;</w:t>
      </w:r>
    </w:p>
    <w:p w:rsidR="005469A5" w:rsidRPr="00740A6D"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5469A5" w:rsidRPr="009C2F04"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9C2F04">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5469A5" w:rsidRPr="009C2F04" w:rsidRDefault="005469A5" w:rsidP="005469A5">
      <w:pPr>
        <w:spacing w:after="0" w:line="240" w:lineRule="auto"/>
        <w:ind w:firstLine="708"/>
        <w:jc w:val="both"/>
        <w:rPr>
          <w:rFonts w:ascii="Times New Roman" w:hAnsi="Times New Roman" w:cs="Times New Roman"/>
          <w:sz w:val="28"/>
          <w:szCs w:val="28"/>
        </w:rPr>
      </w:pPr>
      <w:r w:rsidRPr="009C2F04">
        <w:rPr>
          <w:rFonts w:ascii="Times New Roman" w:hAnsi="Times New Roman" w:cs="Times New Roman"/>
          <w:sz w:val="28"/>
          <w:szCs w:val="28"/>
          <w:lang w:eastAsia="ru-RU"/>
        </w:rPr>
        <w:t xml:space="preserve">12) </w:t>
      </w:r>
      <w:r w:rsidRPr="009C2F04">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469A5" w:rsidRPr="009C2F04" w:rsidRDefault="005469A5" w:rsidP="005469A5">
      <w:pPr>
        <w:spacing w:after="0" w:line="240" w:lineRule="auto"/>
        <w:jc w:val="both"/>
        <w:rPr>
          <w:rFonts w:ascii="Times New Roman" w:hAnsi="Times New Roman" w:cs="Times New Roman"/>
          <w:sz w:val="28"/>
          <w:szCs w:val="28"/>
          <w:lang w:eastAsia="ru-RU"/>
        </w:rPr>
      </w:pPr>
      <w:r w:rsidRPr="009C2F04">
        <w:rPr>
          <w:rFonts w:ascii="Times New Roman" w:hAnsi="Times New Roman" w:cs="Times New Roman"/>
          <w:sz w:val="28"/>
          <w:szCs w:val="28"/>
        </w:rPr>
        <w:t xml:space="preserve">  </w:t>
      </w:r>
      <w:r w:rsidRPr="009C2F04">
        <w:rPr>
          <w:rFonts w:ascii="Times New Roman" w:hAnsi="Times New Roman" w:cs="Times New Roman"/>
          <w:sz w:val="28"/>
          <w:szCs w:val="28"/>
        </w:rPr>
        <w:tab/>
        <w:t xml:space="preserve">- </w:t>
      </w:r>
      <w:r w:rsidRPr="009C2F04">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5469A5" w:rsidRPr="009C2F04" w:rsidRDefault="005469A5" w:rsidP="005469A5">
      <w:pPr>
        <w:spacing w:after="0" w:line="240" w:lineRule="auto"/>
        <w:ind w:firstLine="708"/>
        <w:jc w:val="both"/>
        <w:rPr>
          <w:rFonts w:ascii="Times New Roman" w:hAnsi="Times New Roman" w:cs="Times New Roman"/>
          <w:sz w:val="28"/>
          <w:szCs w:val="28"/>
          <w:lang w:eastAsia="ru-RU"/>
        </w:rPr>
      </w:pPr>
      <w:r w:rsidRPr="009C2F04">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5469A5" w:rsidRDefault="005469A5" w:rsidP="005469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C2F04">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9C2F04">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9C2F04">
        <w:rPr>
          <w:rFonts w:ascii="Times New Roman" w:hAnsi="Times New Roman" w:cs="Times New Roman"/>
          <w:sz w:val="28"/>
          <w:szCs w:val="28"/>
        </w:rPr>
        <w:t xml:space="preserve">посредством автоматизированной  информационной </w:t>
      </w:r>
      <w:r w:rsidRPr="009C2F04">
        <w:rPr>
          <w:rFonts w:ascii="Times New Roman" w:hAnsi="Times New Roman" w:cs="Times New Roman"/>
          <w:sz w:val="28"/>
          <w:szCs w:val="28"/>
        </w:rPr>
        <w:lastRenderedPageBreak/>
        <w:t xml:space="preserve">системы межведомственного электронного взаимодействия Ленинградской области,  </w:t>
      </w:r>
      <w:r w:rsidRPr="009C2F04">
        <w:rPr>
          <w:rFonts w:ascii="Times New Roman" w:hAnsi="Times New Roman" w:cs="Times New Roman"/>
          <w:bCs/>
          <w:sz w:val="28"/>
          <w:szCs w:val="28"/>
        </w:rPr>
        <w:t>д</w:t>
      </w:r>
      <w:r w:rsidRPr="009C2F04">
        <w:rPr>
          <w:rFonts w:ascii="Times New Roman" w:hAnsi="Times New Roman" w:cs="Times New Roman"/>
          <w:sz w:val="28"/>
          <w:szCs w:val="28"/>
        </w:rPr>
        <w:t>окументы (сведения) запрашиваются  на бумажном носителе).</w:t>
      </w:r>
    </w:p>
    <w:p w:rsidR="005469A5"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Pr>
            <w:rFonts w:ascii="Times New Roman" w:hAnsi="Times New Roman" w:cs="Times New Roman"/>
            <w:sz w:val="28"/>
            <w:szCs w:val="28"/>
            <w:lang w:eastAsia="ru-RU"/>
          </w:rPr>
          <w:t xml:space="preserve"> </w:t>
        </w:r>
      </w:ins>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9A5"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469A5" w:rsidRDefault="005469A5" w:rsidP="005469A5">
      <w:pPr>
        <w:pStyle w:val="ConsPlusTitle"/>
        <w:jc w:val="center"/>
        <w:rPr>
          <w:sz w:val="28"/>
          <w:szCs w:val="28"/>
        </w:rPr>
      </w:pPr>
    </w:p>
    <w:p w:rsidR="005469A5" w:rsidRPr="00B2340C" w:rsidRDefault="005469A5" w:rsidP="005469A5">
      <w:pPr>
        <w:pStyle w:val="ConsPlusTitle"/>
        <w:jc w:val="center"/>
        <w:rPr>
          <w:sz w:val="28"/>
          <w:szCs w:val="28"/>
        </w:rPr>
      </w:pPr>
      <w:r w:rsidRPr="00B2340C">
        <w:rPr>
          <w:sz w:val="28"/>
          <w:szCs w:val="28"/>
        </w:rPr>
        <w:t>Исчерпывающий перечень оснований для приостановления</w:t>
      </w:r>
    </w:p>
    <w:p w:rsidR="005469A5" w:rsidRPr="00B2340C" w:rsidRDefault="005469A5" w:rsidP="005469A5">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5469A5" w:rsidRPr="00B2340C" w:rsidRDefault="005469A5" w:rsidP="005469A5">
      <w:pPr>
        <w:pStyle w:val="ConsPlusTitle"/>
        <w:jc w:val="center"/>
        <w:rPr>
          <w:sz w:val="28"/>
          <w:szCs w:val="28"/>
        </w:rPr>
      </w:pPr>
      <w:r w:rsidRPr="00B2340C">
        <w:rPr>
          <w:sz w:val="28"/>
          <w:szCs w:val="28"/>
        </w:rPr>
        <w:t>сроков приостановления в случае, если возможность</w:t>
      </w:r>
    </w:p>
    <w:p w:rsidR="005469A5" w:rsidRPr="00B2340C" w:rsidRDefault="005469A5" w:rsidP="005469A5">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5469A5" w:rsidRPr="00B2340C" w:rsidRDefault="005469A5" w:rsidP="005469A5">
      <w:pPr>
        <w:pStyle w:val="ConsPlusTitle"/>
        <w:jc w:val="center"/>
        <w:rPr>
          <w:sz w:val="28"/>
          <w:szCs w:val="28"/>
        </w:rPr>
      </w:pPr>
      <w:r w:rsidRPr="00B2340C">
        <w:rPr>
          <w:sz w:val="28"/>
          <w:szCs w:val="28"/>
        </w:rPr>
        <w:t>предусмотрена действующим законодательством</w:t>
      </w: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469A5" w:rsidRPr="002F291F" w:rsidRDefault="005469A5" w:rsidP="005469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5469A5" w:rsidRPr="00AD0BD7" w:rsidRDefault="005469A5" w:rsidP="005469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469A5" w:rsidRPr="00AD0BD7" w:rsidRDefault="005469A5" w:rsidP="005469A5">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5469A5" w:rsidRPr="00AD0BD7" w:rsidRDefault="005469A5" w:rsidP="005469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469A5" w:rsidRPr="00AD0BD7" w:rsidRDefault="005469A5" w:rsidP="005469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469A5" w:rsidRPr="00AD0BD7" w:rsidRDefault="005469A5" w:rsidP="005469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5469A5" w:rsidRPr="00AD0BD7" w:rsidRDefault="005469A5" w:rsidP="005469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469A5" w:rsidRPr="002F291F" w:rsidRDefault="005469A5" w:rsidP="005469A5">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469A5" w:rsidRPr="002F291F" w:rsidRDefault="005469A5" w:rsidP="005469A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469A5" w:rsidRPr="00FF47D2" w:rsidRDefault="005469A5" w:rsidP="005469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lastRenderedPageBreak/>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5469A5" w:rsidRPr="00FF47D2" w:rsidRDefault="005469A5" w:rsidP="005469A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469A5" w:rsidRDefault="005469A5" w:rsidP="00546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5469A5" w:rsidRPr="00FF47D2" w:rsidRDefault="005469A5" w:rsidP="005469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469A5" w:rsidRPr="00FF47D2" w:rsidRDefault="005469A5" w:rsidP="005469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5469A5" w:rsidRPr="002F291F" w:rsidRDefault="005469A5" w:rsidP="00546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5469A5" w:rsidRPr="008F7F16" w:rsidRDefault="005469A5" w:rsidP="005469A5">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469A5" w:rsidRDefault="005469A5" w:rsidP="005469A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5469A5" w:rsidRPr="00E3558A" w:rsidRDefault="005469A5" w:rsidP="005469A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469A5" w:rsidRPr="00230ECF" w:rsidRDefault="005469A5" w:rsidP="005469A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5469A5" w:rsidRPr="00230ECF" w:rsidRDefault="005469A5" w:rsidP="005469A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5469A5" w:rsidRPr="00230ECF" w:rsidRDefault="005469A5" w:rsidP="005469A5">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469A5" w:rsidRPr="00230ECF" w:rsidRDefault="005469A5" w:rsidP="005469A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469A5" w:rsidRDefault="005469A5" w:rsidP="005469A5">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5469A5" w:rsidRPr="00276BAC" w:rsidRDefault="005469A5" w:rsidP="005469A5">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5469A5" w:rsidRPr="008F7F16" w:rsidRDefault="005469A5" w:rsidP="005469A5">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w:t>
      </w:r>
      <w:r w:rsidRPr="00276BAC">
        <w:rPr>
          <w:rFonts w:ascii="Times New Roman" w:hAnsi="Times New Roman" w:cs="Times New Roman"/>
          <w:sz w:val="28"/>
          <w:szCs w:val="28"/>
          <w:lang w:eastAsia="ru-RU"/>
        </w:rPr>
        <w:lastRenderedPageBreak/>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469A5" w:rsidRPr="008F7F16" w:rsidRDefault="005469A5" w:rsidP="005469A5">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469A5" w:rsidRPr="008F7F16" w:rsidRDefault="005469A5" w:rsidP="005469A5">
      <w:pPr>
        <w:spacing w:after="0" w:line="240" w:lineRule="auto"/>
        <w:ind w:firstLine="567"/>
        <w:jc w:val="both"/>
        <w:rPr>
          <w:rFonts w:ascii="Times New Roman" w:hAnsi="Times New Roman" w:cs="Times New Roman"/>
          <w:sz w:val="28"/>
          <w:szCs w:val="28"/>
          <w:lang w:eastAsia="ru-RU"/>
        </w:rPr>
      </w:pPr>
    </w:p>
    <w:p w:rsidR="005469A5" w:rsidRPr="008F7F16"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5469A5" w:rsidRPr="008F7F16" w:rsidRDefault="005469A5" w:rsidP="005469A5">
      <w:pPr>
        <w:spacing w:after="0" w:line="240" w:lineRule="auto"/>
        <w:ind w:firstLine="567"/>
        <w:jc w:val="both"/>
        <w:rPr>
          <w:rFonts w:ascii="Times New Roman" w:hAnsi="Times New Roman" w:cs="Times New Roman"/>
          <w:sz w:val="28"/>
          <w:szCs w:val="28"/>
          <w:lang w:eastAsia="ru-RU"/>
        </w:rPr>
      </w:pPr>
    </w:p>
    <w:p w:rsidR="005469A5" w:rsidRPr="008F7F16" w:rsidRDefault="005469A5" w:rsidP="005469A5">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5469A5" w:rsidRPr="008F7F16" w:rsidRDefault="005469A5" w:rsidP="005469A5">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5469A5" w:rsidRPr="002F291F" w:rsidRDefault="005469A5" w:rsidP="005469A5">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5469A5" w:rsidRDefault="005469A5" w:rsidP="005469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469A5" w:rsidRDefault="005469A5" w:rsidP="005469A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469A5" w:rsidRPr="00B2340C" w:rsidRDefault="005469A5" w:rsidP="005469A5">
      <w:pPr>
        <w:pStyle w:val="ConsPlusTitle"/>
        <w:jc w:val="center"/>
        <w:rPr>
          <w:sz w:val="28"/>
          <w:szCs w:val="28"/>
        </w:rPr>
      </w:pPr>
      <w:r w:rsidRPr="00B2340C">
        <w:rPr>
          <w:sz w:val="28"/>
          <w:szCs w:val="28"/>
        </w:rPr>
        <w:t>Срок регистрации заявления заявителя о предоставлении</w:t>
      </w:r>
    </w:p>
    <w:p w:rsidR="005469A5" w:rsidRDefault="005469A5" w:rsidP="005469A5">
      <w:pPr>
        <w:pStyle w:val="ConsPlusTitle"/>
        <w:jc w:val="center"/>
        <w:rPr>
          <w:sz w:val="28"/>
          <w:szCs w:val="28"/>
        </w:rPr>
      </w:pPr>
      <w:r>
        <w:rPr>
          <w:sz w:val="28"/>
          <w:szCs w:val="28"/>
        </w:rPr>
        <w:t>муниципальной</w:t>
      </w:r>
      <w:r w:rsidRPr="00B2340C">
        <w:rPr>
          <w:sz w:val="28"/>
          <w:szCs w:val="28"/>
        </w:rPr>
        <w:t xml:space="preserve"> услуги</w:t>
      </w:r>
    </w:p>
    <w:p w:rsidR="005469A5" w:rsidRPr="00B2340C" w:rsidRDefault="005469A5" w:rsidP="005469A5">
      <w:pPr>
        <w:pStyle w:val="ConsPlusTitle"/>
        <w:jc w:val="center"/>
        <w:rPr>
          <w:sz w:val="28"/>
          <w:szCs w:val="28"/>
        </w:rPr>
      </w:pP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5469A5" w:rsidRDefault="005469A5" w:rsidP="005469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469A5" w:rsidRPr="002F291F" w:rsidRDefault="005469A5" w:rsidP="005469A5">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rsidR="005469A5" w:rsidRPr="005270BA" w:rsidRDefault="005469A5" w:rsidP="00546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469A5" w:rsidRPr="005270BA" w:rsidRDefault="005469A5" w:rsidP="005469A5">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lastRenderedPageBreak/>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rsidR="005469A5" w:rsidRPr="002F291F" w:rsidRDefault="005469A5" w:rsidP="00546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5469A5" w:rsidRPr="002F291F" w:rsidRDefault="005469A5" w:rsidP="00546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5469A5" w:rsidRPr="002F291F"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5469A5" w:rsidRPr="002F291F"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69A5" w:rsidRPr="002F291F"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469A5" w:rsidRDefault="005469A5" w:rsidP="005469A5">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5469A5" w:rsidRDefault="005469A5" w:rsidP="005469A5">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D848A3">
        <w:rPr>
          <w:rFonts w:ascii="Times New Roman" w:eastAsia="Times New Roman"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69A5" w:rsidRPr="00F319CF" w:rsidRDefault="005469A5" w:rsidP="005469A5">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5469A5" w:rsidRDefault="005469A5" w:rsidP="005469A5">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5469A5" w:rsidRPr="002F291F" w:rsidRDefault="005469A5" w:rsidP="005469A5">
      <w:pPr>
        <w:spacing w:after="0" w:line="240" w:lineRule="auto"/>
        <w:ind w:firstLine="709"/>
        <w:jc w:val="both"/>
        <w:rPr>
          <w:rFonts w:ascii="Times New Roman" w:eastAsia="Times New Roman" w:hAnsi="Times New Roman" w:cs="Times New Roman"/>
          <w:sz w:val="28"/>
          <w:szCs w:val="28"/>
          <w:lang w:eastAsia="ru-RU"/>
        </w:rPr>
      </w:pPr>
    </w:p>
    <w:p w:rsidR="005469A5" w:rsidRDefault="005469A5" w:rsidP="005469A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69A5" w:rsidRPr="002F291F" w:rsidRDefault="005469A5" w:rsidP="005469A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469A5" w:rsidRDefault="005469A5" w:rsidP="005469A5">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5469A5" w:rsidRPr="002F291F" w:rsidRDefault="005469A5" w:rsidP="005469A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5469A5" w:rsidRPr="002F291F" w:rsidRDefault="005469A5" w:rsidP="005469A5">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5469A5" w:rsidRDefault="005469A5" w:rsidP="005469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5469A5" w:rsidRPr="008C293C" w:rsidRDefault="005469A5" w:rsidP="005469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5469A5" w:rsidRPr="00206B1B" w:rsidRDefault="005469A5" w:rsidP="005469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5469A5" w:rsidRDefault="005469A5" w:rsidP="005469A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5469A5" w:rsidRPr="002F291F" w:rsidRDefault="005469A5" w:rsidP="005469A5">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5469A5" w:rsidRDefault="005469A5" w:rsidP="005469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5469A5" w:rsidRPr="002F291F" w:rsidRDefault="005469A5" w:rsidP="005469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5469A5" w:rsidRDefault="005469A5" w:rsidP="005469A5">
      <w:pPr>
        <w:spacing w:after="0" w:line="240" w:lineRule="auto"/>
        <w:jc w:val="both"/>
        <w:rPr>
          <w:rFonts w:ascii="Times New Roman" w:hAnsi="Times New Roman" w:cs="Times New Roman"/>
          <w:bCs/>
          <w:sz w:val="28"/>
          <w:szCs w:val="28"/>
          <w:lang w:eastAsia="ru-RU"/>
        </w:rPr>
      </w:pPr>
    </w:p>
    <w:p w:rsidR="005469A5" w:rsidRPr="002F291F" w:rsidRDefault="005469A5" w:rsidP="005469A5">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5469A5" w:rsidRDefault="005469A5" w:rsidP="005469A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5469A5" w:rsidRPr="002F291F" w:rsidRDefault="005469A5" w:rsidP="005469A5">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5469A5" w:rsidRPr="008D6C6D" w:rsidRDefault="005469A5" w:rsidP="005469A5">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5469A5" w:rsidRDefault="005469A5" w:rsidP="005469A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5469A5"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5469A5" w:rsidRDefault="005469A5" w:rsidP="005469A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5469A5" w:rsidRPr="00314DCE" w:rsidRDefault="005469A5" w:rsidP="005469A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5469A5" w:rsidRDefault="005469A5" w:rsidP="005469A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5469A5" w:rsidRDefault="005469A5" w:rsidP="005469A5">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5469A5" w:rsidRDefault="005469A5" w:rsidP="005469A5">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5469A5" w:rsidRDefault="005469A5" w:rsidP="005469A5">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5469A5" w:rsidRDefault="005469A5" w:rsidP="005469A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5469A5" w:rsidRDefault="005469A5" w:rsidP="005469A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5469A5" w:rsidRPr="00845C8D" w:rsidRDefault="005469A5" w:rsidP="005469A5">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5469A5" w:rsidRPr="00845C8D" w:rsidRDefault="005469A5" w:rsidP="005469A5">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rsidR="005469A5" w:rsidRPr="003A7C6E" w:rsidRDefault="005469A5" w:rsidP="005469A5">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5469A5" w:rsidRPr="002F291F" w:rsidRDefault="005469A5" w:rsidP="005469A5">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5469A5" w:rsidRDefault="005469A5" w:rsidP="005469A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5469A5" w:rsidRPr="002F291F" w:rsidRDefault="005469A5" w:rsidP="005469A5">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5469A5" w:rsidRDefault="005469A5" w:rsidP="005469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5469A5" w:rsidRPr="002F291F" w:rsidRDefault="005469A5" w:rsidP="005469A5">
      <w:pPr>
        <w:spacing w:after="0" w:line="240" w:lineRule="auto"/>
        <w:ind w:firstLine="709"/>
        <w:jc w:val="both"/>
        <w:rPr>
          <w:rFonts w:ascii="Times New Roman" w:hAnsi="Times New Roman" w:cs="Times New Roman"/>
          <w:sz w:val="28"/>
          <w:szCs w:val="28"/>
          <w:lang w:eastAsia="ru-RU"/>
        </w:rPr>
      </w:pP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469A5" w:rsidRPr="002F291F" w:rsidRDefault="005469A5" w:rsidP="005469A5">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5469A5" w:rsidRPr="002F291F" w:rsidRDefault="005469A5" w:rsidP="00546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5469A5" w:rsidRPr="00987829"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5469A5" w:rsidRPr="002F291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469A5" w:rsidRPr="000B507A" w:rsidRDefault="005469A5" w:rsidP="005469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69A5" w:rsidRPr="000B507A" w:rsidRDefault="005469A5" w:rsidP="005469A5">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69A5" w:rsidRPr="000B507A" w:rsidRDefault="005469A5" w:rsidP="005469A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9A5" w:rsidRDefault="005469A5" w:rsidP="00546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5469A5" w:rsidRDefault="005469A5" w:rsidP="005469A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w:t>
      </w:r>
      <w:r w:rsidRPr="002F291F">
        <w:rPr>
          <w:rFonts w:ascii="Times New Roman" w:eastAsia="Times New Roman" w:hAnsi="Times New Roman" w:cs="Times New Roman"/>
          <w:sz w:val="28"/>
          <w:szCs w:val="28"/>
          <w:lang w:eastAsia="ru-RU"/>
        </w:rPr>
        <w:lastRenderedPageBreak/>
        <w:t>день регистрации результата предоставления муниципальной услуги ОМСУ/Организации.</w:t>
      </w:r>
    </w:p>
    <w:p w:rsidR="005469A5" w:rsidRPr="000B507A" w:rsidRDefault="005469A5" w:rsidP="005469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69A5" w:rsidRPr="000B507A" w:rsidRDefault="005469A5" w:rsidP="005469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5469A5" w:rsidRPr="000B507A" w:rsidRDefault="005469A5" w:rsidP="005469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4"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69A5" w:rsidRPr="000B507A" w:rsidRDefault="005469A5" w:rsidP="005469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9A5" w:rsidRDefault="005469A5" w:rsidP="005469A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469A5" w:rsidRDefault="005469A5" w:rsidP="005469A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5469A5" w:rsidRPr="002F291F" w:rsidRDefault="005469A5" w:rsidP="005469A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69A5" w:rsidRPr="002F291F" w:rsidRDefault="005469A5" w:rsidP="005469A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w:t>
      </w:r>
      <w:r w:rsidRPr="002F291F">
        <w:rPr>
          <w:rFonts w:ascii="Times New Roman" w:eastAsia="Times New Roman" w:hAnsi="Times New Roman" w:cs="Times New Roman"/>
          <w:sz w:val="28"/>
          <w:szCs w:val="28"/>
          <w:lang w:eastAsia="x-none"/>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A2238D">
        <w:rPr>
          <w:rFonts w:ascii="Times New Roman" w:eastAsia="Times New Roman" w:hAnsi="Times New Roman" w:cs="Times New Roman"/>
          <w:sz w:val="28"/>
          <w:szCs w:val="28"/>
          <w:lang w:eastAsia="ru-RU"/>
        </w:rPr>
        <w:t>муниципальной услуги проводятся 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469A5" w:rsidRPr="002F291F" w:rsidRDefault="005469A5" w:rsidP="005469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9A5" w:rsidRPr="002F291F" w:rsidRDefault="005469A5" w:rsidP="005469A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5469A5" w:rsidRPr="002F291F" w:rsidRDefault="005469A5" w:rsidP="005469A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5469A5" w:rsidRPr="002F291F" w:rsidRDefault="005469A5" w:rsidP="005469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69A5" w:rsidRPr="002F291F" w:rsidRDefault="005469A5" w:rsidP="005469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469A5" w:rsidRPr="002F291F" w:rsidRDefault="005469A5" w:rsidP="005469A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5469A5" w:rsidRPr="002F291F" w:rsidRDefault="005469A5" w:rsidP="005469A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lastRenderedPageBreak/>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5469A5" w:rsidRPr="002F291F" w:rsidRDefault="005469A5" w:rsidP="005469A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469A5" w:rsidRPr="002F291F" w:rsidRDefault="005469A5" w:rsidP="005469A5">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5469A5" w:rsidRPr="002F291F" w:rsidRDefault="005469A5" w:rsidP="005469A5">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5469A5" w:rsidRPr="002F291F" w:rsidRDefault="005469A5" w:rsidP="005469A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469A5" w:rsidRPr="002F291F" w:rsidRDefault="005469A5" w:rsidP="005469A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5469A5" w:rsidRPr="002F291F" w:rsidRDefault="005469A5" w:rsidP="005469A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69A5" w:rsidRPr="002F291F" w:rsidRDefault="005469A5" w:rsidP="00546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F291F">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469A5" w:rsidRPr="002F291F" w:rsidRDefault="005469A5" w:rsidP="005469A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F291F">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F291F">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9A5" w:rsidRPr="002F291F" w:rsidRDefault="005469A5" w:rsidP="005469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9A5" w:rsidRPr="005A399F" w:rsidRDefault="005469A5" w:rsidP="005469A5">
      <w:pPr>
        <w:spacing w:after="0" w:line="240" w:lineRule="auto"/>
        <w:jc w:val="both"/>
        <w:rPr>
          <w:rFonts w:ascii="Times New Roman" w:hAnsi="Times New Roman" w:cs="Times New Roman"/>
          <w:sz w:val="24"/>
          <w:szCs w:val="24"/>
          <w:lang w:eastAsia="ru-RU"/>
        </w:rPr>
      </w:pPr>
    </w:p>
    <w:p w:rsidR="005469A5" w:rsidRPr="000C6648" w:rsidRDefault="005469A5" w:rsidP="005469A5">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5469A5"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5A399F">
        <w:rPr>
          <w:rFonts w:ascii="Times New Roman" w:hAnsi="Times New Roman" w:cs="Times New Roman"/>
          <w:sz w:val="28"/>
          <w:szCs w:val="28"/>
        </w:rPr>
        <w:lastRenderedPageBreak/>
        <w:t>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469A5" w:rsidRPr="005A399F" w:rsidRDefault="005469A5" w:rsidP="005469A5">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5469A5" w:rsidRPr="0070522C"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5469A5" w:rsidRPr="0070522C"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469A5" w:rsidRPr="0070522C"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469A5" w:rsidRPr="0070522C"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7"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469A5" w:rsidRPr="0070522C" w:rsidRDefault="005469A5" w:rsidP="005469A5">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469A5" w:rsidRPr="0070522C"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70522C">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469A5" w:rsidRPr="0070522C" w:rsidRDefault="005469A5" w:rsidP="005469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69A5" w:rsidRPr="005A399F" w:rsidRDefault="005469A5" w:rsidP="005469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469A5" w:rsidRDefault="005469A5" w:rsidP="005469A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5469A5" w:rsidRDefault="005469A5" w:rsidP="005469A5">
      <w:pPr>
        <w:autoSpaceDE w:val="0"/>
        <w:autoSpaceDN w:val="0"/>
        <w:adjustRightInd w:val="0"/>
        <w:ind w:firstLine="708"/>
        <w:jc w:val="both"/>
        <w:outlineLvl w:val="0"/>
        <w:rPr>
          <w:rFonts w:ascii="Times New Roman" w:hAnsi="Times New Roman" w:cs="Times New Roman"/>
          <w:sz w:val="28"/>
          <w:szCs w:val="28"/>
        </w:rPr>
      </w:pPr>
    </w:p>
    <w:p w:rsidR="005469A5" w:rsidRDefault="005469A5" w:rsidP="005469A5">
      <w:pPr>
        <w:autoSpaceDE w:val="0"/>
        <w:autoSpaceDN w:val="0"/>
        <w:adjustRightInd w:val="0"/>
        <w:ind w:firstLine="708"/>
        <w:jc w:val="both"/>
        <w:outlineLvl w:val="0"/>
        <w:rPr>
          <w:rFonts w:ascii="Times New Roman" w:hAnsi="Times New Roman" w:cs="Times New Roman"/>
          <w:sz w:val="28"/>
          <w:szCs w:val="28"/>
        </w:rPr>
      </w:pPr>
    </w:p>
    <w:p w:rsidR="005469A5" w:rsidRDefault="005469A5" w:rsidP="005469A5">
      <w:pPr>
        <w:autoSpaceDE w:val="0"/>
        <w:autoSpaceDN w:val="0"/>
        <w:adjustRightInd w:val="0"/>
        <w:ind w:firstLine="708"/>
        <w:jc w:val="both"/>
        <w:outlineLvl w:val="0"/>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8"/>
          <w:szCs w:val="28"/>
        </w:rPr>
      </w:pPr>
    </w:p>
    <w:p w:rsidR="005469A5" w:rsidRDefault="005469A5" w:rsidP="005469A5">
      <w:pPr>
        <w:spacing w:after="0" w:line="240" w:lineRule="auto"/>
        <w:rPr>
          <w:rFonts w:ascii="Times New Roman" w:hAnsi="Times New Roman" w:cs="Times New Roman"/>
          <w:sz w:val="24"/>
          <w:szCs w:val="24"/>
          <w:lang w:eastAsia="ru-RU"/>
        </w:rPr>
      </w:pPr>
    </w:p>
    <w:p w:rsidR="005469A5" w:rsidRDefault="005469A5" w:rsidP="005469A5">
      <w:pPr>
        <w:spacing w:after="0" w:line="240" w:lineRule="auto"/>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A2238D">
      <w:pPr>
        <w:spacing w:after="0" w:line="240" w:lineRule="auto"/>
        <w:rPr>
          <w:rFonts w:ascii="Times New Roman" w:hAnsi="Times New Roman" w:cs="Times New Roman"/>
          <w:sz w:val="24"/>
          <w:szCs w:val="24"/>
          <w:lang w:eastAsia="ru-RU"/>
        </w:rPr>
      </w:pPr>
    </w:p>
    <w:p w:rsidR="00A2238D" w:rsidRDefault="00A2238D" w:rsidP="00A2238D">
      <w:pPr>
        <w:spacing w:after="0" w:line="240" w:lineRule="auto"/>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Pr="002F291F" w:rsidRDefault="005469A5" w:rsidP="005469A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5469A5" w:rsidRPr="002F291F" w:rsidRDefault="005469A5" w:rsidP="005469A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469A5" w:rsidRPr="002F291F" w:rsidRDefault="005469A5" w:rsidP="005469A5">
      <w:pPr>
        <w:spacing w:after="0" w:line="240" w:lineRule="auto"/>
        <w:ind w:firstLine="4860"/>
        <w:jc w:val="right"/>
        <w:rPr>
          <w:rFonts w:ascii="Times New Roman" w:hAnsi="Times New Roman" w:cs="Times New Roman"/>
          <w:sz w:val="24"/>
          <w:szCs w:val="24"/>
          <w:lang w:eastAsia="ru-RU"/>
        </w:rPr>
      </w:pPr>
    </w:p>
    <w:p w:rsidR="005469A5" w:rsidRPr="002F291F" w:rsidRDefault="005469A5" w:rsidP="005469A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5469A5" w:rsidRPr="002F291F" w:rsidRDefault="005469A5" w:rsidP="005469A5">
      <w:pP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5469A5" w:rsidRPr="002F291F" w:rsidRDefault="005469A5" w:rsidP="005469A5">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469A5" w:rsidRPr="002F291F" w:rsidRDefault="005469A5" w:rsidP="005469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5469A5" w:rsidRPr="002F291F" w:rsidRDefault="005469A5" w:rsidP="005469A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469A5" w:rsidRPr="002F291F" w:rsidRDefault="005469A5" w:rsidP="005469A5">
      <w:pP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469A5" w:rsidRDefault="005469A5" w:rsidP="005469A5">
      <w:pPr>
        <w:autoSpaceDE w:val="0"/>
        <w:autoSpaceDN w:val="0"/>
        <w:rPr>
          <w:rFonts w:ascii="Times New Roman" w:hAnsi="Times New Roman" w:cs="Times New Roman"/>
          <w:sz w:val="24"/>
          <w:szCs w:val="24"/>
          <w:lang w:eastAsia="ru-RU"/>
        </w:rPr>
      </w:pPr>
    </w:p>
    <w:p w:rsidR="005469A5" w:rsidRPr="00A2238D" w:rsidRDefault="005469A5" w:rsidP="005469A5">
      <w:pPr>
        <w:autoSpaceDE w:val="0"/>
        <w:autoSpaceDN w:val="0"/>
        <w:jc w:val="center"/>
        <w:rPr>
          <w:rFonts w:ascii="Times New Roman" w:hAnsi="Times New Roman" w:cs="Times New Roman"/>
          <w:sz w:val="24"/>
          <w:szCs w:val="24"/>
        </w:rPr>
      </w:pPr>
      <w:r w:rsidRPr="00A2238D">
        <w:rPr>
          <w:rFonts w:ascii="Times New Roman" w:hAnsi="Times New Roman" w:cs="Times New Roman"/>
          <w:sz w:val="24"/>
          <w:szCs w:val="24"/>
          <w:lang w:eastAsia="ru-RU"/>
        </w:rPr>
        <w:t>Заявление</w:t>
      </w:r>
      <w:r w:rsidRPr="00A2238D">
        <w:rPr>
          <w:rFonts w:ascii="Times New Roman" w:hAnsi="Times New Roman" w:cs="Times New Roman"/>
          <w:sz w:val="24"/>
          <w:szCs w:val="24"/>
          <w:lang w:eastAsia="ru-RU"/>
        </w:rPr>
        <w:br/>
        <w:t>о принятии на учет граждан в качестве нуждающихся в жилых помещениях,</w:t>
      </w:r>
      <w:r w:rsidRPr="00A2238D">
        <w:rPr>
          <w:rFonts w:ascii="Times New Roman" w:hAnsi="Times New Roman" w:cs="Times New Roman"/>
          <w:sz w:val="24"/>
          <w:szCs w:val="24"/>
          <w:lang w:eastAsia="ru-RU"/>
        </w:rPr>
        <w:br/>
        <w:t>предоставляемых по договорам социального найма</w:t>
      </w:r>
    </w:p>
    <w:p w:rsidR="005469A5" w:rsidRPr="00A2238D" w:rsidRDefault="005469A5" w:rsidP="005469A5">
      <w:pPr>
        <w:autoSpaceDE w:val="0"/>
        <w:autoSpaceDN w:val="0"/>
        <w:adjustRightInd w:val="0"/>
        <w:jc w:val="both"/>
        <w:rPr>
          <w:rFonts w:ascii="Times New Roman" w:hAnsi="Times New Roman" w:cs="Times New Roman"/>
          <w:sz w:val="20"/>
          <w:szCs w:val="20"/>
        </w:rPr>
      </w:pPr>
    </w:p>
    <w:p w:rsidR="005469A5" w:rsidRPr="00A2238D" w:rsidRDefault="005469A5" w:rsidP="005469A5">
      <w:pPr>
        <w:autoSpaceDE w:val="0"/>
        <w:autoSpaceDN w:val="0"/>
        <w:adjustRightInd w:val="0"/>
        <w:jc w:val="both"/>
        <w:rPr>
          <w:rFonts w:ascii="Times New Roman" w:hAnsi="Times New Roman" w:cs="Times New Roman"/>
          <w:sz w:val="24"/>
          <w:szCs w:val="24"/>
        </w:rPr>
      </w:pPr>
      <w:r w:rsidRPr="00A2238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5469A5" w:rsidRPr="00A2238D" w:rsidTr="005469A5">
        <w:tc>
          <w:tcPr>
            <w:tcW w:w="1737" w:type="pct"/>
            <w:vMerge w:val="restar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Arial" w:hAnsi="Arial" w:cs="Arial"/>
                <w:sz w:val="20"/>
                <w:szCs w:val="20"/>
                <w:lang w:eastAsia="ru-RU"/>
              </w:rPr>
            </w:pPr>
            <w:r w:rsidRPr="00A2238D">
              <w:rPr>
                <w:rFonts w:ascii="Times New Roman" w:hAnsi="Times New Roman" w:cs="Times New Roman"/>
              </w:rPr>
              <w:t>Паспорт РФ</w:t>
            </w:r>
            <w:r w:rsidRPr="00A2238D">
              <w:rPr>
                <w:rFonts w:ascii="Arial" w:hAnsi="Arial" w:cs="Arial"/>
                <w:sz w:val="20"/>
                <w:szCs w:val="20"/>
                <w:lang w:eastAsia="ru-RU"/>
              </w:rPr>
              <w:t xml:space="preserve"> &lt;1&gt;</w:t>
            </w:r>
          </w:p>
          <w:p w:rsidR="005469A5" w:rsidRPr="00A2238D" w:rsidRDefault="005469A5" w:rsidP="005469A5">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r w:rsidRPr="00A2238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469A5" w:rsidRPr="00A2238D" w:rsidRDefault="005469A5" w:rsidP="005469A5">
            <w:pPr>
              <w:autoSpaceDE w:val="0"/>
              <w:autoSpaceDN w:val="0"/>
              <w:adjustRightInd w:val="0"/>
              <w:spacing w:after="0" w:line="240" w:lineRule="auto"/>
              <w:jc w:val="center"/>
              <w:rPr>
                <w:rFonts w:ascii="Times New Roman" w:hAnsi="Times New Roman" w:cs="Times New Roman"/>
              </w:rPr>
            </w:pPr>
          </w:p>
        </w:tc>
      </w:tr>
      <w:tr w:rsidR="005469A5" w:rsidRPr="00A2238D" w:rsidTr="005469A5">
        <w:tc>
          <w:tcPr>
            <w:tcW w:w="1737" w:type="pct"/>
            <w:vMerge/>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p>
        </w:tc>
      </w:tr>
      <w:tr w:rsidR="005469A5" w:rsidRPr="00A2238D" w:rsidTr="005469A5">
        <w:tc>
          <w:tcPr>
            <w:tcW w:w="1737" w:type="pct"/>
            <w:vMerge/>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p>
        </w:tc>
      </w:tr>
    </w:tbl>
    <w:p w:rsidR="005469A5" w:rsidRPr="00A2238D"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38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469A5" w:rsidRPr="00A2238D" w:rsidRDefault="005469A5" w:rsidP="005469A5">
      <w:pPr>
        <w:autoSpaceDE w:val="0"/>
        <w:autoSpaceDN w:val="0"/>
        <w:adjustRightInd w:val="0"/>
        <w:spacing w:after="0" w:line="240" w:lineRule="auto"/>
        <w:jc w:val="both"/>
        <w:rPr>
          <w:rFonts w:ascii="Times New Roman" w:hAnsi="Times New Roman" w:cs="Times New Roman"/>
          <w:sz w:val="24"/>
          <w:szCs w:val="24"/>
        </w:rPr>
      </w:pPr>
      <w:r w:rsidRPr="00A2238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469A5" w:rsidRPr="00A2238D" w:rsidRDefault="005469A5" w:rsidP="005469A5">
      <w:pPr>
        <w:spacing w:after="0" w:line="240" w:lineRule="auto"/>
        <w:jc w:val="both"/>
        <w:rPr>
          <w:rFonts w:ascii="Times New Roman" w:hAnsi="Times New Roman" w:cs="Times New Roman"/>
          <w:sz w:val="24"/>
          <w:szCs w:val="24"/>
        </w:rPr>
      </w:pPr>
    </w:p>
    <w:p w:rsidR="005469A5" w:rsidRPr="00A2238D" w:rsidRDefault="005469A5" w:rsidP="005469A5">
      <w:pPr>
        <w:autoSpaceDE w:val="0"/>
        <w:autoSpaceDN w:val="0"/>
        <w:adjustRightInd w:val="0"/>
        <w:spacing w:after="0" w:line="240" w:lineRule="auto"/>
        <w:jc w:val="both"/>
        <w:rPr>
          <w:rFonts w:ascii="Times New Roman" w:hAnsi="Times New Roman" w:cs="Times New Roman"/>
          <w:sz w:val="24"/>
          <w:szCs w:val="24"/>
        </w:rPr>
      </w:pPr>
      <w:r w:rsidRPr="00A2238D">
        <w:rPr>
          <w:rFonts w:ascii="Times New Roman" w:hAnsi="Times New Roman" w:cs="Times New Roman"/>
          <w:sz w:val="24"/>
          <w:szCs w:val="24"/>
        </w:rPr>
        <w:t>Сведения о заявителе</w:t>
      </w:r>
    </w:p>
    <w:p w:rsidR="005469A5" w:rsidRPr="00A2238D" w:rsidRDefault="005469A5" w:rsidP="005469A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5469A5" w:rsidRPr="00A2238D" w:rsidTr="005469A5">
        <w:tc>
          <w:tcPr>
            <w:tcW w:w="1736" w:type="pct"/>
            <w:vMerge w:val="restar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469A5" w:rsidRPr="00A2238D" w:rsidRDefault="005469A5" w:rsidP="005469A5">
            <w:pPr>
              <w:autoSpaceDE w:val="0"/>
              <w:autoSpaceDN w:val="0"/>
              <w:adjustRightInd w:val="0"/>
              <w:spacing w:after="0" w:line="240" w:lineRule="auto"/>
              <w:jc w:val="center"/>
              <w:rPr>
                <w:rFonts w:ascii="Times New Roman" w:hAnsi="Times New Roman" w:cs="Times New Roman"/>
              </w:rPr>
            </w:pPr>
          </w:p>
        </w:tc>
      </w:tr>
      <w:tr w:rsidR="005469A5" w:rsidRPr="00A2238D" w:rsidTr="005469A5">
        <w:tc>
          <w:tcPr>
            <w:tcW w:w="1736" w:type="pct"/>
            <w:vMerge/>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p>
        </w:tc>
      </w:tr>
      <w:tr w:rsidR="005469A5" w:rsidRPr="00A2238D" w:rsidTr="005469A5">
        <w:tc>
          <w:tcPr>
            <w:tcW w:w="1736" w:type="pct"/>
            <w:vMerge/>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p>
        </w:tc>
      </w:tr>
      <w:tr w:rsidR="005469A5" w:rsidRPr="00A2238D" w:rsidTr="005469A5">
        <w:tc>
          <w:tcPr>
            <w:tcW w:w="1736"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outlineLvl w:val="0"/>
              <w:rPr>
                <w:rFonts w:ascii="Times New Roman" w:hAnsi="Times New Roman" w:cs="Times New Roman"/>
              </w:rPr>
            </w:pPr>
            <w:r w:rsidRPr="00A2238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p>
        </w:tc>
      </w:tr>
      <w:tr w:rsidR="005469A5" w:rsidRPr="00A2238D" w:rsidTr="005469A5">
        <w:trPr>
          <w:trHeight w:val="768"/>
        </w:trPr>
        <w:tc>
          <w:tcPr>
            <w:tcW w:w="1736"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r w:rsidRPr="00A2238D">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w:t>
            </w:r>
            <w:r w:rsidRPr="00A2238D">
              <w:rPr>
                <w:rFonts w:ascii="Times New Roman" w:hAnsi="Times New Roman" w:cs="Times New Roman"/>
                <w:sz w:val="24"/>
                <w:szCs w:val="24"/>
                <w:lang w:eastAsia="ru-RU"/>
              </w:rPr>
              <w:lastRenderedPageBreak/>
              <w:t>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5469A5" w:rsidRPr="00A2238D" w:rsidRDefault="005469A5" w:rsidP="005469A5">
            <w:pPr>
              <w:autoSpaceDE w:val="0"/>
              <w:autoSpaceDN w:val="0"/>
              <w:adjustRightInd w:val="0"/>
              <w:spacing w:after="0" w:line="240" w:lineRule="auto"/>
              <w:rPr>
                <w:rFonts w:ascii="Times New Roman" w:hAnsi="Times New Roman" w:cs="Times New Roman"/>
              </w:rPr>
            </w:pPr>
          </w:p>
        </w:tc>
      </w:tr>
    </w:tbl>
    <w:p w:rsidR="005469A5" w:rsidRPr="00A2238D" w:rsidRDefault="005469A5" w:rsidP="005469A5">
      <w:pPr>
        <w:rPr>
          <w:rFonts w:ascii="Times New Roman" w:hAnsi="Times New Roman" w:cs="Times New Roman"/>
        </w:rPr>
      </w:pPr>
    </w:p>
    <w:p w:rsidR="005469A5" w:rsidRPr="00A2238D" w:rsidRDefault="005469A5" w:rsidP="005469A5">
      <w:pPr>
        <w:spacing w:after="0" w:line="240" w:lineRule="auto"/>
        <w:rPr>
          <w:rFonts w:ascii="Times New Roman" w:hAnsi="Times New Roman" w:cs="Times New Roman"/>
        </w:rPr>
      </w:pPr>
      <w:r w:rsidRPr="00A2238D">
        <w:rPr>
          <w:rFonts w:ascii="Times New Roman" w:hAnsi="Times New Roman" w:cs="Times New Roman"/>
        </w:rPr>
        <w:t>Выберите к какой категории заявителей Вы и члены Вашей семьи относитесь (поставить отметку «V»):</w:t>
      </w:r>
    </w:p>
    <w:p w:rsidR="005469A5" w:rsidRPr="00A2238D" w:rsidRDefault="005469A5" w:rsidP="005469A5">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5469A5" w:rsidRPr="00A2238D" w:rsidTr="005469A5">
        <w:trPr>
          <w:trHeight w:val="331"/>
        </w:trPr>
        <w:tc>
          <w:tcPr>
            <w:tcW w:w="675" w:type="dxa"/>
          </w:tcPr>
          <w:p w:rsidR="005469A5" w:rsidRPr="00A2238D" w:rsidRDefault="005469A5" w:rsidP="005469A5">
            <w:pPr>
              <w:pStyle w:val="ConsPlusNormal"/>
              <w:ind w:firstLine="0"/>
              <w:contextualSpacing/>
              <w:jc w:val="both"/>
              <w:rPr>
                <w:rFonts w:ascii="Times New Roman" w:hAnsi="Times New Roman" w:cs="Times New Roman"/>
                <w:sz w:val="22"/>
                <w:szCs w:val="22"/>
              </w:rPr>
            </w:pPr>
          </w:p>
        </w:tc>
        <w:tc>
          <w:tcPr>
            <w:tcW w:w="9072" w:type="dxa"/>
          </w:tcPr>
          <w:p w:rsidR="005469A5" w:rsidRPr="00A2238D" w:rsidRDefault="005469A5" w:rsidP="005469A5">
            <w:pPr>
              <w:pStyle w:val="a3"/>
              <w:numPr>
                <w:ilvl w:val="0"/>
                <w:numId w:val="28"/>
              </w:numPr>
              <w:rPr>
                <w:rFonts w:ascii="Times New Roman" w:hAnsi="Times New Roman" w:cs="Times New Roman"/>
              </w:rPr>
            </w:pPr>
            <w:r w:rsidRPr="00A2238D">
              <w:rPr>
                <w:rFonts w:ascii="Times New Roman" w:hAnsi="Times New Roman" w:cs="Times New Roman"/>
              </w:rPr>
              <w:t>малоимущие граждане,</w:t>
            </w:r>
            <w:r w:rsidRPr="00A2238D">
              <w:rPr>
                <w:rFonts w:ascii="Times New Roman" w:hAnsi="Times New Roman" w:cs="Times New Roman"/>
                <w:sz w:val="28"/>
                <w:szCs w:val="28"/>
              </w:rPr>
              <w:t xml:space="preserve"> </w:t>
            </w:r>
            <w:r w:rsidRPr="00A2238D">
              <w:rPr>
                <w:rFonts w:ascii="Times New Roman" w:hAnsi="Times New Roman" w:cs="Times New Roman"/>
              </w:rPr>
              <w:t>постоянно проживающих на территории Ленинградской области в общей сложности не менее пяти лет;</w:t>
            </w:r>
          </w:p>
        </w:tc>
      </w:tr>
      <w:tr w:rsidR="005469A5" w:rsidRPr="00A2238D" w:rsidTr="005469A5">
        <w:trPr>
          <w:trHeight w:val="331"/>
        </w:trPr>
        <w:tc>
          <w:tcPr>
            <w:tcW w:w="9747" w:type="dxa"/>
            <w:gridSpan w:val="2"/>
          </w:tcPr>
          <w:p w:rsidR="005469A5" w:rsidRPr="00A2238D" w:rsidRDefault="005469A5" w:rsidP="005469A5">
            <w:pPr>
              <w:autoSpaceDE w:val="0"/>
              <w:autoSpaceDN w:val="0"/>
              <w:rPr>
                <w:rFonts w:ascii="Times New Roman" w:hAnsi="Times New Roman" w:cs="Times New Roman"/>
              </w:rPr>
            </w:pPr>
            <w:r w:rsidRPr="00A2238D">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469A5" w:rsidRPr="00A2238D" w:rsidTr="005469A5">
        <w:trPr>
          <w:trHeight w:val="331"/>
        </w:trPr>
        <w:tc>
          <w:tcPr>
            <w:tcW w:w="675" w:type="dxa"/>
          </w:tcPr>
          <w:p w:rsidR="005469A5" w:rsidRPr="00A2238D" w:rsidRDefault="005469A5" w:rsidP="005469A5">
            <w:pPr>
              <w:jc w:val="both"/>
              <w:rPr>
                <w:rFonts w:ascii="Times New Roman" w:hAnsi="Times New Roman" w:cs="Times New Roman"/>
              </w:rPr>
            </w:pPr>
          </w:p>
        </w:tc>
        <w:tc>
          <w:tcPr>
            <w:tcW w:w="9072" w:type="dxa"/>
            <w:shd w:val="clear" w:color="auto" w:fill="auto"/>
          </w:tcPr>
          <w:p w:rsidR="005469A5" w:rsidRPr="00A2238D" w:rsidRDefault="005469A5" w:rsidP="005469A5">
            <w:pPr>
              <w:jc w:val="both"/>
              <w:rPr>
                <w:rFonts w:ascii="Times New Roman" w:hAnsi="Times New Roman" w:cs="Times New Roman"/>
              </w:rPr>
            </w:pPr>
            <w:r w:rsidRPr="00A2238D">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5469A5" w:rsidRPr="00A2238D" w:rsidTr="005469A5">
        <w:trPr>
          <w:trHeight w:val="331"/>
        </w:trPr>
        <w:tc>
          <w:tcPr>
            <w:tcW w:w="675" w:type="dxa"/>
          </w:tcPr>
          <w:p w:rsidR="005469A5" w:rsidRPr="00A2238D" w:rsidRDefault="005469A5" w:rsidP="005469A5">
            <w:pPr>
              <w:rPr>
                <w:rFonts w:ascii="Times New Roman" w:hAnsi="Times New Roman" w:cs="Times New Roman"/>
              </w:rPr>
            </w:pPr>
          </w:p>
        </w:tc>
        <w:tc>
          <w:tcPr>
            <w:tcW w:w="9072" w:type="dxa"/>
          </w:tcPr>
          <w:p w:rsidR="005469A5" w:rsidRPr="00A2238D" w:rsidRDefault="005469A5" w:rsidP="005469A5">
            <w:pPr>
              <w:jc w:val="both"/>
              <w:rPr>
                <w:rFonts w:ascii="Times New Roman" w:hAnsi="Times New Roman" w:cs="Times New Roman"/>
              </w:rPr>
            </w:pPr>
            <w:r w:rsidRPr="00A2238D">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469A5" w:rsidRPr="00A2238D" w:rsidTr="005469A5">
        <w:trPr>
          <w:trHeight w:val="331"/>
        </w:trPr>
        <w:tc>
          <w:tcPr>
            <w:tcW w:w="675" w:type="dxa"/>
          </w:tcPr>
          <w:p w:rsidR="005469A5" w:rsidRPr="00A2238D" w:rsidRDefault="005469A5" w:rsidP="005469A5">
            <w:pPr>
              <w:jc w:val="both"/>
              <w:rPr>
                <w:rFonts w:ascii="Times New Roman" w:hAnsi="Times New Roman" w:cs="Times New Roman"/>
              </w:rPr>
            </w:pPr>
          </w:p>
        </w:tc>
        <w:tc>
          <w:tcPr>
            <w:tcW w:w="9072" w:type="dxa"/>
          </w:tcPr>
          <w:p w:rsidR="005469A5" w:rsidRPr="00A2238D" w:rsidRDefault="005469A5" w:rsidP="005469A5">
            <w:pPr>
              <w:pStyle w:val="a3"/>
              <w:numPr>
                <w:ilvl w:val="0"/>
                <w:numId w:val="28"/>
              </w:numPr>
              <w:jc w:val="both"/>
              <w:rPr>
                <w:rFonts w:ascii="Times New Roman" w:hAnsi="Times New Roman" w:cs="Times New Roman"/>
              </w:rPr>
            </w:pPr>
            <w:r w:rsidRPr="00A2238D">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5469A5" w:rsidRPr="00A2238D" w:rsidTr="005469A5">
        <w:trPr>
          <w:trHeight w:val="321"/>
        </w:trPr>
        <w:tc>
          <w:tcPr>
            <w:tcW w:w="675" w:type="dxa"/>
          </w:tcPr>
          <w:p w:rsidR="005469A5" w:rsidRPr="00A2238D" w:rsidRDefault="005469A5" w:rsidP="005469A5">
            <w:pPr>
              <w:jc w:val="both"/>
              <w:rPr>
                <w:rFonts w:ascii="Times New Roman" w:hAnsi="Times New Roman" w:cs="Times New Roman"/>
              </w:rPr>
            </w:pPr>
          </w:p>
        </w:tc>
        <w:tc>
          <w:tcPr>
            <w:tcW w:w="9072" w:type="dxa"/>
          </w:tcPr>
          <w:p w:rsidR="005469A5" w:rsidRPr="00A2238D" w:rsidRDefault="005469A5" w:rsidP="005469A5">
            <w:pPr>
              <w:autoSpaceDE w:val="0"/>
              <w:autoSpaceDN w:val="0"/>
              <w:adjustRightInd w:val="0"/>
              <w:jc w:val="both"/>
              <w:rPr>
                <w:rFonts w:ascii="Times New Roman" w:hAnsi="Times New Roman" w:cs="Times New Roman"/>
              </w:rPr>
            </w:pPr>
            <w:r w:rsidRPr="00A2238D">
              <w:rPr>
                <w:rFonts w:ascii="Times New Roman" w:hAnsi="Times New Roman" w:cs="Times New Roman"/>
              </w:rPr>
              <w:t>инвалиды Великой Отечественной войны;</w:t>
            </w:r>
          </w:p>
          <w:p w:rsidR="005469A5" w:rsidRPr="00A2238D" w:rsidRDefault="005469A5" w:rsidP="005469A5">
            <w:pPr>
              <w:autoSpaceDE w:val="0"/>
              <w:autoSpaceDN w:val="0"/>
              <w:adjustRightInd w:val="0"/>
              <w:jc w:val="both"/>
              <w:rPr>
                <w:rFonts w:ascii="Times New Roman" w:hAnsi="Times New Roman" w:cs="Times New Roman"/>
              </w:rPr>
            </w:pPr>
          </w:p>
        </w:tc>
      </w:tr>
      <w:tr w:rsidR="005469A5" w:rsidRPr="00A2238D" w:rsidTr="005469A5">
        <w:trPr>
          <w:trHeight w:val="331"/>
        </w:trPr>
        <w:tc>
          <w:tcPr>
            <w:tcW w:w="675" w:type="dxa"/>
          </w:tcPr>
          <w:p w:rsidR="005469A5" w:rsidRPr="00A2238D" w:rsidRDefault="005469A5" w:rsidP="005469A5">
            <w:pPr>
              <w:jc w:val="both"/>
              <w:rPr>
                <w:rFonts w:ascii="Times New Roman" w:hAnsi="Times New Roman" w:cs="Times New Roman"/>
              </w:rPr>
            </w:pPr>
          </w:p>
        </w:tc>
        <w:tc>
          <w:tcPr>
            <w:tcW w:w="9072" w:type="dxa"/>
          </w:tcPr>
          <w:p w:rsidR="005469A5" w:rsidRPr="00A2238D" w:rsidRDefault="005469A5" w:rsidP="005469A5">
            <w:pPr>
              <w:jc w:val="both"/>
              <w:rPr>
                <w:rFonts w:ascii="Times New Roman" w:hAnsi="Times New Roman" w:cs="Times New Roman"/>
              </w:rPr>
            </w:pPr>
            <w:r w:rsidRPr="00A2238D">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5469A5" w:rsidRPr="00A2238D" w:rsidTr="005469A5">
        <w:trPr>
          <w:trHeight w:val="331"/>
        </w:trPr>
        <w:tc>
          <w:tcPr>
            <w:tcW w:w="675" w:type="dxa"/>
          </w:tcPr>
          <w:p w:rsidR="005469A5" w:rsidRPr="00A2238D" w:rsidRDefault="005469A5" w:rsidP="005469A5">
            <w:pPr>
              <w:jc w:val="both"/>
              <w:rPr>
                <w:rFonts w:ascii="Times New Roman" w:hAnsi="Times New Roman" w:cs="Times New Roman"/>
              </w:rPr>
            </w:pPr>
          </w:p>
        </w:tc>
        <w:tc>
          <w:tcPr>
            <w:tcW w:w="9072" w:type="dxa"/>
          </w:tcPr>
          <w:p w:rsidR="005469A5" w:rsidRPr="00A2238D" w:rsidRDefault="005469A5" w:rsidP="005469A5">
            <w:pPr>
              <w:jc w:val="both"/>
              <w:rPr>
                <w:rFonts w:ascii="Times New Roman" w:hAnsi="Times New Roman" w:cs="Times New Roman"/>
              </w:rPr>
            </w:pPr>
            <w:r w:rsidRPr="00A2238D">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469A5" w:rsidRPr="00A2238D" w:rsidTr="005469A5">
        <w:trPr>
          <w:trHeight w:val="331"/>
        </w:trPr>
        <w:tc>
          <w:tcPr>
            <w:tcW w:w="675" w:type="dxa"/>
          </w:tcPr>
          <w:p w:rsidR="005469A5" w:rsidRPr="00A2238D" w:rsidRDefault="005469A5" w:rsidP="005469A5">
            <w:pPr>
              <w:rPr>
                <w:rFonts w:ascii="Times New Roman" w:hAnsi="Times New Roman" w:cs="Times New Roman"/>
              </w:rPr>
            </w:pPr>
          </w:p>
        </w:tc>
        <w:tc>
          <w:tcPr>
            <w:tcW w:w="9072" w:type="dxa"/>
          </w:tcPr>
          <w:p w:rsidR="005469A5" w:rsidRPr="00A2238D" w:rsidRDefault="005469A5" w:rsidP="005469A5">
            <w:pPr>
              <w:rPr>
                <w:rFonts w:ascii="Times New Roman" w:hAnsi="Times New Roman" w:cs="Times New Roman"/>
              </w:rPr>
            </w:pPr>
            <w:r w:rsidRPr="00A2238D">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5469A5" w:rsidRPr="00A2238D" w:rsidTr="005469A5">
        <w:trPr>
          <w:trHeight w:val="331"/>
        </w:trPr>
        <w:tc>
          <w:tcPr>
            <w:tcW w:w="675" w:type="dxa"/>
          </w:tcPr>
          <w:p w:rsidR="005469A5" w:rsidRPr="00A2238D" w:rsidRDefault="005469A5" w:rsidP="005469A5">
            <w:pPr>
              <w:rPr>
                <w:rFonts w:ascii="Times New Roman" w:hAnsi="Times New Roman" w:cs="Times New Roman"/>
              </w:rPr>
            </w:pPr>
          </w:p>
        </w:tc>
        <w:tc>
          <w:tcPr>
            <w:tcW w:w="9072" w:type="dxa"/>
          </w:tcPr>
          <w:p w:rsidR="005469A5" w:rsidRPr="00A2238D" w:rsidRDefault="005469A5" w:rsidP="005469A5">
            <w:pPr>
              <w:jc w:val="both"/>
              <w:rPr>
                <w:rFonts w:ascii="Times New Roman" w:hAnsi="Times New Roman" w:cs="Times New Roman"/>
              </w:rPr>
            </w:pPr>
            <w:r w:rsidRPr="00A2238D">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469A5" w:rsidRPr="00A2238D" w:rsidTr="005469A5">
        <w:trPr>
          <w:trHeight w:val="331"/>
        </w:trPr>
        <w:tc>
          <w:tcPr>
            <w:tcW w:w="675" w:type="dxa"/>
          </w:tcPr>
          <w:p w:rsidR="005469A5" w:rsidRPr="00A2238D" w:rsidRDefault="005469A5" w:rsidP="005469A5">
            <w:pPr>
              <w:rPr>
                <w:rFonts w:ascii="Times New Roman" w:hAnsi="Times New Roman" w:cs="Times New Roman"/>
              </w:rPr>
            </w:pPr>
          </w:p>
        </w:tc>
        <w:tc>
          <w:tcPr>
            <w:tcW w:w="9072" w:type="dxa"/>
          </w:tcPr>
          <w:p w:rsidR="005469A5" w:rsidRPr="00A2238D" w:rsidRDefault="005469A5" w:rsidP="005469A5">
            <w:pPr>
              <w:jc w:val="both"/>
              <w:rPr>
                <w:rFonts w:ascii="Times New Roman" w:hAnsi="Times New Roman" w:cs="Times New Roman"/>
              </w:rPr>
            </w:pPr>
            <w:r w:rsidRPr="00A2238D">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A2238D">
                <w:rPr>
                  <w:rFonts w:ascii="Times New Roman" w:hAnsi="Times New Roman" w:cs="Times New Roman"/>
                  <w:sz w:val="24"/>
                  <w:szCs w:val="24"/>
                </w:rPr>
                <w:t>законом</w:t>
              </w:r>
            </w:hyperlink>
            <w:r w:rsidRPr="00A2238D">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5469A5" w:rsidRPr="00A2238D" w:rsidTr="005469A5">
        <w:trPr>
          <w:trHeight w:val="331"/>
        </w:trPr>
        <w:tc>
          <w:tcPr>
            <w:tcW w:w="675" w:type="dxa"/>
          </w:tcPr>
          <w:p w:rsidR="005469A5" w:rsidRPr="00A2238D" w:rsidRDefault="005469A5" w:rsidP="005469A5">
            <w:pPr>
              <w:rPr>
                <w:rFonts w:ascii="Times New Roman" w:hAnsi="Times New Roman" w:cs="Times New Roman"/>
              </w:rPr>
            </w:pPr>
          </w:p>
        </w:tc>
        <w:tc>
          <w:tcPr>
            <w:tcW w:w="9072" w:type="dxa"/>
          </w:tcPr>
          <w:p w:rsidR="005469A5" w:rsidRPr="00A2238D" w:rsidRDefault="005469A5" w:rsidP="005469A5">
            <w:pPr>
              <w:jc w:val="both"/>
              <w:rPr>
                <w:rFonts w:ascii="Times New Roman" w:hAnsi="Times New Roman" w:cs="Times New Roman"/>
                <w:sz w:val="24"/>
                <w:szCs w:val="24"/>
              </w:rPr>
            </w:pPr>
            <w:r w:rsidRPr="00A2238D">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469A5" w:rsidRPr="00A2238D" w:rsidTr="005469A5">
        <w:trPr>
          <w:trHeight w:val="331"/>
        </w:trPr>
        <w:tc>
          <w:tcPr>
            <w:tcW w:w="675" w:type="dxa"/>
          </w:tcPr>
          <w:p w:rsidR="005469A5" w:rsidRPr="00A2238D" w:rsidRDefault="005469A5" w:rsidP="005469A5">
            <w:pPr>
              <w:rPr>
                <w:rFonts w:ascii="Times New Roman" w:hAnsi="Times New Roman" w:cs="Times New Roman"/>
              </w:rPr>
            </w:pPr>
          </w:p>
        </w:tc>
        <w:tc>
          <w:tcPr>
            <w:tcW w:w="9072" w:type="dxa"/>
          </w:tcPr>
          <w:p w:rsidR="005469A5" w:rsidRPr="00A2238D" w:rsidRDefault="005469A5" w:rsidP="005469A5">
            <w:pPr>
              <w:rPr>
                <w:rFonts w:ascii="Times New Roman" w:hAnsi="Times New Roman" w:cs="Times New Roman"/>
                <w:sz w:val="24"/>
                <w:szCs w:val="24"/>
              </w:rPr>
            </w:pPr>
            <w:r w:rsidRPr="00A2238D">
              <w:rPr>
                <w:rFonts w:ascii="Times New Roman" w:hAnsi="Times New Roman" w:cs="Times New Roman"/>
                <w:sz w:val="24"/>
                <w:szCs w:val="24"/>
              </w:rPr>
              <w:t>- граждане, признанные в установленном порядке вынужденными переселенцами</w:t>
            </w:r>
          </w:p>
        </w:tc>
      </w:tr>
    </w:tbl>
    <w:p w:rsidR="005469A5" w:rsidRPr="00A2238D" w:rsidRDefault="005469A5" w:rsidP="005469A5">
      <w:pPr>
        <w:rPr>
          <w:rFonts w:ascii="Times New Roman" w:hAnsi="Times New Roman" w:cs="Times New Roman"/>
          <w:lang w:eastAsia="ru-RU"/>
        </w:rPr>
      </w:pPr>
    </w:p>
    <w:p w:rsidR="005469A5" w:rsidRPr="00A2238D" w:rsidRDefault="005469A5" w:rsidP="005469A5">
      <w:pPr>
        <w:ind w:firstLine="567"/>
        <w:rPr>
          <w:rFonts w:ascii="Times New Roman" w:hAnsi="Times New Roman" w:cs="Times New Roman"/>
          <w:lang w:eastAsia="ru-RU"/>
        </w:rPr>
      </w:pPr>
      <w:r w:rsidRPr="00A2238D">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5469A5" w:rsidRPr="00A2238D" w:rsidRDefault="005469A5" w:rsidP="005469A5">
      <w:pPr>
        <w:autoSpaceDE w:val="0"/>
        <w:autoSpaceDN w:val="0"/>
        <w:ind w:firstLine="720"/>
        <w:rPr>
          <w:rFonts w:ascii="Times New Roman" w:hAnsi="Times New Roman" w:cs="Times New Roman"/>
          <w:lang w:eastAsia="ru-RU"/>
        </w:rPr>
      </w:pPr>
      <w:r w:rsidRPr="00A2238D">
        <w:rPr>
          <w:rFonts w:ascii="Times New Roman" w:hAnsi="Times New Roman" w:cs="Times New Roman"/>
          <w:lang w:eastAsia="ru-RU"/>
        </w:rPr>
        <w:lastRenderedPageBreak/>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5469A5" w:rsidRPr="00A2238D" w:rsidTr="005469A5">
        <w:trPr>
          <w:gridAfter w:val="1"/>
          <w:wAfter w:w="426" w:type="dxa"/>
          <w:trHeight w:val="1851"/>
        </w:trPr>
        <w:tc>
          <w:tcPr>
            <w:tcW w:w="1019" w:type="dxa"/>
          </w:tcPr>
          <w:p w:rsidR="005469A5" w:rsidRPr="00A2238D" w:rsidRDefault="005469A5" w:rsidP="005469A5">
            <w:pPr>
              <w:jc w:val="center"/>
              <w:rPr>
                <w:rFonts w:ascii="Times New Roman" w:eastAsia="Times New Roman" w:hAnsi="Times New Roman" w:cs="Times New Roman"/>
              </w:rPr>
            </w:pPr>
            <w:r w:rsidRPr="00A2238D">
              <w:rPr>
                <w:rFonts w:ascii="Times New Roman" w:eastAsia="Times New Roman" w:hAnsi="Times New Roman" w:cs="Times New Roman"/>
              </w:rPr>
              <w:t>№</w:t>
            </w:r>
          </w:p>
          <w:p w:rsidR="005469A5" w:rsidRPr="00A2238D" w:rsidRDefault="005469A5" w:rsidP="005469A5">
            <w:pPr>
              <w:jc w:val="center"/>
              <w:rPr>
                <w:rFonts w:ascii="Times New Roman" w:eastAsia="Times New Roman" w:hAnsi="Times New Roman" w:cs="Times New Roman"/>
              </w:rPr>
            </w:pPr>
            <w:r w:rsidRPr="00A2238D">
              <w:rPr>
                <w:rFonts w:ascii="Times New Roman" w:eastAsia="Times New Roman" w:hAnsi="Times New Roman" w:cs="Times New Roman"/>
              </w:rPr>
              <w:t>п/п</w:t>
            </w:r>
          </w:p>
        </w:tc>
        <w:tc>
          <w:tcPr>
            <w:tcW w:w="2761" w:type="dxa"/>
          </w:tcPr>
          <w:p w:rsidR="005469A5" w:rsidRPr="00A2238D" w:rsidRDefault="005469A5" w:rsidP="005469A5">
            <w:pPr>
              <w:jc w:val="center"/>
              <w:rPr>
                <w:rFonts w:ascii="Times New Roman" w:eastAsia="Times New Roman" w:hAnsi="Times New Roman" w:cs="Times New Roman"/>
              </w:rPr>
            </w:pPr>
            <w:r w:rsidRPr="00A2238D">
              <w:rPr>
                <w:rFonts w:ascii="Times New Roman" w:eastAsia="Times New Roman" w:hAnsi="Times New Roman" w:cs="Times New Roman"/>
              </w:rPr>
              <w:t>Фамилия, имя, отчество членов семьи</w:t>
            </w:r>
            <w:r w:rsidRPr="00A2238D">
              <w:rPr>
                <w:rFonts w:ascii="Times New Roman" w:hAnsi="Times New Roman" w:cs="Times New Roman"/>
              </w:rPr>
              <w:t>, дата рождения</w:t>
            </w:r>
          </w:p>
        </w:tc>
        <w:tc>
          <w:tcPr>
            <w:tcW w:w="2343" w:type="dxa"/>
            <w:gridSpan w:val="2"/>
          </w:tcPr>
          <w:p w:rsidR="005469A5" w:rsidRPr="00A2238D" w:rsidRDefault="005469A5" w:rsidP="005469A5">
            <w:pPr>
              <w:jc w:val="center"/>
              <w:rPr>
                <w:rFonts w:ascii="Times New Roman" w:eastAsia="Times New Roman" w:hAnsi="Times New Roman" w:cs="Times New Roman"/>
              </w:rPr>
            </w:pPr>
            <w:r w:rsidRPr="00A2238D">
              <w:rPr>
                <w:rFonts w:ascii="Times New Roman" w:eastAsia="Times New Roman" w:hAnsi="Times New Roman" w:cs="Times New Roman"/>
              </w:rPr>
              <w:t>Родственные отношения</w:t>
            </w:r>
          </w:p>
        </w:tc>
        <w:tc>
          <w:tcPr>
            <w:tcW w:w="1932" w:type="dxa"/>
          </w:tcPr>
          <w:p w:rsidR="005469A5" w:rsidRPr="00A2238D" w:rsidRDefault="005469A5" w:rsidP="005469A5">
            <w:pPr>
              <w:autoSpaceDE w:val="0"/>
              <w:autoSpaceDN w:val="0"/>
              <w:adjustRightInd w:val="0"/>
              <w:rPr>
                <w:rFonts w:ascii="Arial" w:hAnsi="Arial" w:cs="Arial"/>
                <w:sz w:val="20"/>
                <w:szCs w:val="20"/>
              </w:rPr>
            </w:pPr>
            <w:r w:rsidRPr="00A2238D">
              <w:rPr>
                <w:rFonts w:ascii="Times New Roman" w:eastAsia="Times New Roman" w:hAnsi="Times New Roman" w:cs="Times New Roman"/>
              </w:rPr>
              <w:t>Отношение к работе, учебе</w:t>
            </w:r>
            <w:r w:rsidRPr="00A2238D">
              <w:rPr>
                <w:rFonts w:ascii="Arial" w:hAnsi="Arial" w:cs="Arial"/>
                <w:sz w:val="20"/>
                <w:szCs w:val="20"/>
              </w:rPr>
              <w:t xml:space="preserve"> &lt;2&gt;</w:t>
            </w:r>
          </w:p>
          <w:p w:rsidR="005469A5" w:rsidRPr="00A2238D" w:rsidRDefault="005469A5" w:rsidP="005469A5">
            <w:pPr>
              <w:jc w:val="center"/>
              <w:rPr>
                <w:rFonts w:ascii="Times New Roman" w:eastAsia="Times New Roman" w:hAnsi="Times New Roman" w:cs="Times New Roman"/>
              </w:rPr>
            </w:pPr>
          </w:p>
        </w:tc>
        <w:tc>
          <w:tcPr>
            <w:tcW w:w="1692" w:type="dxa"/>
          </w:tcPr>
          <w:p w:rsidR="005469A5" w:rsidRPr="00A2238D" w:rsidRDefault="005469A5" w:rsidP="005469A5">
            <w:pPr>
              <w:jc w:val="center"/>
              <w:rPr>
                <w:rFonts w:ascii="Times New Roman" w:eastAsia="Times New Roman" w:hAnsi="Times New Roman" w:cs="Times New Roman"/>
              </w:rPr>
            </w:pPr>
            <w:r w:rsidRPr="00A2238D">
              <w:rPr>
                <w:rFonts w:ascii="Times New Roman" w:eastAsia="Times New Roman" w:hAnsi="Times New Roman" w:cs="Times New Roman"/>
              </w:rPr>
              <w:t xml:space="preserve">Паспортные данные </w:t>
            </w:r>
            <w:r w:rsidRPr="00A2238D">
              <w:rPr>
                <w:rFonts w:ascii="Times New Roman" w:hAnsi="Times New Roman" w:cs="Times New Roman"/>
              </w:rPr>
              <w:t xml:space="preserve">гражданина РФ </w:t>
            </w:r>
            <w:r w:rsidRPr="00A2238D">
              <w:rPr>
                <w:rFonts w:ascii="Times New Roman" w:eastAsia="Times New Roman" w:hAnsi="Times New Roman" w:cs="Times New Roman"/>
              </w:rPr>
              <w:t>(серия и номер, кем, когда выдан</w:t>
            </w:r>
            <w:r w:rsidRPr="00A2238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5469A5" w:rsidRPr="00A2238D" w:rsidTr="005469A5">
        <w:trPr>
          <w:gridAfter w:val="1"/>
          <w:wAfter w:w="426" w:type="dxa"/>
          <w:trHeight w:val="372"/>
        </w:trPr>
        <w:tc>
          <w:tcPr>
            <w:tcW w:w="1019" w:type="dxa"/>
          </w:tcPr>
          <w:p w:rsidR="005469A5" w:rsidRPr="00A2238D" w:rsidRDefault="005469A5" w:rsidP="005469A5">
            <w:pPr>
              <w:jc w:val="center"/>
              <w:rPr>
                <w:rFonts w:ascii="Times New Roman" w:eastAsia="Times New Roman" w:hAnsi="Times New Roman" w:cs="Times New Roman"/>
              </w:rPr>
            </w:pPr>
          </w:p>
        </w:tc>
        <w:tc>
          <w:tcPr>
            <w:tcW w:w="2761" w:type="dxa"/>
          </w:tcPr>
          <w:p w:rsidR="005469A5" w:rsidRPr="00A2238D" w:rsidRDefault="005469A5" w:rsidP="005469A5">
            <w:pPr>
              <w:jc w:val="center"/>
              <w:rPr>
                <w:rFonts w:ascii="Times New Roman" w:eastAsia="Times New Roman" w:hAnsi="Times New Roman" w:cs="Times New Roman"/>
              </w:rPr>
            </w:pPr>
          </w:p>
        </w:tc>
        <w:tc>
          <w:tcPr>
            <w:tcW w:w="2343" w:type="dxa"/>
            <w:gridSpan w:val="2"/>
          </w:tcPr>
          <w:p w:rsidR="005469A5" w:rsidRPr="00A2238D" w:rsidRDefault="005469A5" w:rsidP="005469A5">
            <w:pPr>
              <w:jc w:val="center"/>
              <w:rPr>
                <w:rFonts w:ascii="Times New Roman" w:eastAsia="Times New Roman" w:hAnsi="Times New Roman" w:cs="Times New Roman"/>
              </w:rPr>
            </w:pPr>
            <w:r w:rsidRPr="00A2238D">
              <w:rPr>
                <w:rFonts w:ascii="Times New Roman" w:hAnsi="Times New Roman" w:cs="Times New Roman"/>
              </w:rPr>
              <w:t>Супруг (супруга)</w:t>
            </w:r>
          </w:p>
        </w:tc>
        <w:tc>
          <w:tcPr>
            <w:tcW w:w="1932" w:type="dxa"/>
          </w:tcPr>
          <w:p w:rsidR="005469A5" w:rsidRPr="00A2238D" w:rsidRDefault="005469A5" w:rsidP="005469A5">
            <w:pPr>
              <w:jc w:val="center"/>
              <w:rPr>
                <w:rFonts w:ascii="Times New Roman" w:eastAsia="Times New Roman" w:hAnsi="Times New Roman" w:cs="Times New Roman"/>
              </w:rPr>
            </w:pPr>
          </w:p>
        </w:tc>
        <w:tc>
          <w:tcPr>
            <w:tcW w:w="1692" w:type="dxa"/>
          </w:tcPr>
          <w:p w:rsidR="005469A5" w:rsidRPr="00A2238D" w:rsidRDefault="005469A5" w:rsidP="005469A5">
            <w:pPr>
              <w:jc w:val="center"/>
              <w:rPr>
                <w:rFonts w:ascii="Times New Roman" w:eastAsia="Times New Roman" w:hAnsi="Times New Roman" w:cs="Times New Roman"/>
              </w:rPr>
            </w:pPr>
          </w:p>
        </w:tc>
      </w:tr>
      <w:tr w:rsidR="005469A5" w:rsidRPr="00A2238D" w:rsidTr="005469A5">
        <w:trPr>
          <w:gridAfter w:val="1"/>
          <w:wAfter w:w="426" w:type="dxa"/>
          <w:trHeight w:val="493"/>
        </w:trPr>
        <w:tc>
          <w:tcPr>
            <w:tcW w:w="1019" w:type="dxa"/>
          </w:tcPr>
          <w:p w:rsidR="005469A5" w:rsidRPr="00A2238D" w:rsidRDefault="005469A5" w:rsidP="005469A5">
            <w:pPr>
              <w:jc w:val="center"/>
              <w:rPr>
                <w:rFonts w:ascii="Times New Roman" w:eastAsia="Times New Roman" w:hAnsi="Times New Roman" w:cs="Times New Roman"/>
              </w:rPr>
            </w:pPr>
          </w:p>
          <w:p w:rsidR="005469A5" w:rsidRPr="00A2238D" w:rsidRDefault="005469A5" w:rsidP="005469A5">
            <w:pPr>
              <w:jc w:val="center"/>
              <w:rPr>
                <w:rFonts w:ascii="Times New Roman" w:eastAsia="Times New Roman" w:hAnsi="Times New Roman" w:cs="Times New Roman"/>
              </w:rPr>
            </w:pPr>
          </w:p>
        </w:tc>
        <w:tc>
          <w:tcPr>
            <w:tcW w:w="2761" w:type="dxa"/>
          </w:tcPr>
          <w:p w:rsidR="005469A5" w:rsidRPr="00A2238D" w:rsidRDefault="005469A5" w:rsidP="005469A5">
            <w:pPr>
              <w:jc w:val="center"/>
              <w:rPr>
                <w:rFonts w:ascii="Times New Roman" w:eastAsia="Times New Roman" w:hAnsi="Times New Roman" w:cs="Times New Roman"/>
              </w:rPr>
            </w:pPr>
          </w:p>
        </w:tc>
        <w:tc>
          <w:tcPr>
            <w:tcW w:w="2343" w:type="dxa"/>
            <w:gridSpan w:val="2"/>
          </w:tcPr>
          <w:p w:rsidR="005469A5" w:rsidRPr="00A2238D" w:rsidRDefault="005469A5" w:rsidP="005469A5">
            <w:pPr>
              <w:jc w:val="center"/>
              <w:rPr>
                <w:rFonts w:ascii="Times New Roman" w:hAnsi="Times New Roman" w:cs="Times New Roman"/>
              </w:rPr>
            </w:pPr>
            <w:r w:rsidRPr="00A2238D">
              <w:rPr>
                <w:rFonts w:ascii="Times New Roman" w:hAnsi="Times New Roman" w:cs="Times New Roman"/>
              </w:rPr>
              <w:t>Дети</w:t>
            </w:r>
          </w:p>
        </w:tc>
        <w:tc>
          <w:tcPr>
            <w:tcW w:w="1932" w:type="dxa"/>
          </w:tcPr>
          <w:p w:rsidR="005469A5" w:rsidRPr="00A2238D" w:rsidRDefault="005469A5" w:rsidP="005469A5">
            <w:pPr>
              <w:jc w:val="center"/>
              <w:rPr>
                <w:rFonts w:ascii="Times New Roman" w:eastAsia="Times New Roman" w:hAnsi="Times New Roman" w:cs="Times New Roman"/>
              </w:rPr>
            </w:pPr>
          </w:p>
        </w:tc>
        <w:tc>
          <w:tcPr>
            <w:tcW w:w="1692" w:type="dxa"/>
          </w:tcPr>
          <w:p w:rsidR="005469A5" w:rsidRPr="00A2238D" w:rsidRDefault="005469A5" w:rsidP="005469A5">
            <w:pPr>
              <w:jc w:val="center"/>
              <w:rPr>
                <w:rFonts w:ascii="Times New Roman" w:eastAsia="Times New Roman" w:hAnsi="Times New Roman" w:cs="Times New Roman"/>
              </w:rPr>
            </w:pPr>
          </w:p>
        </w:tc>
      </w:tr>
      <w:tr w:rsidR="005469A5" w:rsidRPr="00A2238D" w:rsidTr="005469A5">
        <w:trPr>
          <w:gridAfter w:val="1"/>
          <w:wAfter w:w="426" w:type="dxa"/>
          <w:trHeight w:val="493"/>
        </w:trPr>
        <w:tc>
          <w:tcPr>
            <w:tcW w:w="1019" w:type="dxa"/>
          </w:tcPr>
          <w:p w:rsidR="005469A5" w:rsidRPr="00A2238D" w:rsidRDefault="005469A5" w:rsidP="005469A5">
            <w:pPr>
              <w:jc w:val="center"/>
              <w:rPr>
                <w:rFonts w:ascii="Times New Roman" w:eastAsia="Times New Roman" w:hAnsi="Times New Roman" w:cs="Times New Roman"/>
              </w:rPr>
            </w:pPr>
          </w:p>
        </w:tc>
        <w:tc>
          <w:tcPr>
            <w:tcW w:w="2761" w:type="dxa"/>
          </w:tcPr>
          <w:p w:rsidR="005469A5" w:rsidRPr="00A2238D" w:rsidRDefault="005469A5" w:rsidP="005469A5">
            <w:pPr>
              <w:jc w:val="center"/>
              <w:rPr>
                <w:rFonts w:ascii="Times New Roman" w:eastAsia="Times New Roman" w:hAnsi="Times New Roman" w:cs="Times New Roman"/>
              </w:rPr>
            </w:pPr>
          </w:p>
        </w:tc>
        <w:tc>
          <w:tcPr>
            <w:tcW w:w="2343" w:type="dxa"/>
            <w:gridSpan w:val="2"/>
          </w:tcPr>
          <w:p w:rsidR="005469A5" w:rsidRPr="00A2238D" w:rsidRDefault="005469A5" w:rsidP="005469A5">
            <w:pPr>
              <w:jc w:val="center"/>
              <w:rPr>
                <w:rFonts w:ascii="Times New Roman" w:hAnsi="Times New Roman" w:cs="Times New Roman"/>
              </w:rPr>
            </w:pPr>
            <w:r w:rsidRPr="00A2238D">
              <w:rPr>
                <w:rFonts w:ascii="Times New Roman" w:hAnsi="Times New Roman" w:cs="Times New Roman"/>
              </w:rPr>
              <w:t>иные члены семьи, совместно проживающие (указать какие)</w:t>
            </w:r>
          </w:p>
        </w:tc>
        <w:tc>
          <w:tcPr>
            <w:tcW w:w="1932" w:type="dxa"/>
          </w:tcPr>
          <w:p w:rsidR="005469A5" w:rsidRPr="00A2238D" w:rsidRDefault="005469A5" w:rsidP="005469A5">
            <w:pPr>
              <w:jc w:val="center"/>
              <w:rPr>
                <w:rFonts w:ascii="Times New Roman" w:eastAsia="Times New Roman" w:hAnsi="Times New Roman" w:cs="Times New Roman"/>
              </w:rPr>
            </w:pPr>
          </w:p>
        </w:tc>
        <w:tc>
          <w:tcPr>
            <w:tcW w:w="1692" w:type="dxa"/>
          </w:tcPr>
          <w:p w:rsidR="005469A5" w:rsidRPr="00A2238D" w:rsidRDefault="005469A5" w:rsidP="005469A5">
            <w:pPr>
              <w:jc w:val="center"/>
              <w:rPr>
                <w:rFonts w:ascii="Times New Roman" w:eastAsia="Times New Roman" w:hAnsi="Times New Roman" w:cs="Times New Roman"/>
              </w:rPr>
            </w:pPr>
          </w:p>
        </w:tc>
      </w:tr>
      <w:tr w:rsidR="005469A5" w:rsidRPr="00A2238D" w:rsidTr="005469A5">
        <w:trPr>
          <w:trHeight w:val="628"/>
        </w:trPr>
        <w:tc>
          <w:tcPr>
            <w:tcW w:w="5193" w:type="dxa"/>
            <w:gridSpan w:val="3"/>
          </w:tcPr>
          <w:p w:rsidR="005469A5" w:rsidRPr="00A2238D" w:rsidRDefault="005469A5" w:rsidP="005469A5">
            <w:pPr>
              <w:rPr>
                <w:rFonts w:ascii="Times New Roman" w:hAnsi="Times New Roman" w:cs="Times New Roman"/>
              </w:rPr>
            </w:pPr>
            <w:r w:rsidRPr="00A2238D">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5469A5" w:rsidRPr="00A2238D" w:rsidRDefault="005469A5" w:rsidP="005469A5">
            <w:pPr>
              <w:rPr>
                <w:rFonts w:ascii="Times New Roman" w:hAnsi="Times New Roman" w:cs="Times New Roman"/>
              </w:rPr>
            </w:pPr>
          </w:p>
        </w:tc>
      </w:tr>
      <w:tr w:rsidR="005469A5" w:rsidRPr="00A2238D" w:rsidTr="005469A5">
        <w:trPr>
          <w:trHeight w:val="628"/>
        </w:trPr>
        <w:tc>
          <w:tcPr>
            <w:tcW w:w="5193" w:type="dxa"/>
            <w:gridSpan w:val="3"/>
          </w:tcPr>
          <w:p w:rsidR="005469A5" w:rsidRPr="00A2238D" w:rsidRDefault="005469A5" w:rsidP="005469A5">
            <w:pPr>
              <w:autoSpaceDE w:val="0"/>
              <w:autoSpaceDN w:val="0"/>
              <w:rPr>
                <w:rFonts w:ascii="Times New Roman" w:hAnsi="Times New Roman" w:cs="Times New Roman"/>
              </w:rPr>
            </w:pPr>
            <w:r w:rsidRPr="00A2238D">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5469A5" w:rsidRPr="00A2238D" w:rsidRDefault="005469A5" w:rsidP="005469A5">
            <w:pPr>
              <w:autoSpaceDE w:val="0"/>
              <w:autoSpaceDN w:val="0"/>
              <w:rPr>
                <w:rFonts w:ascii="Times New Roman" w:hAnsi="Times New Roman" w:cs="Times New Roman"/>
              </w:rPr>
            </w:pPr>
          </w:p>
        </w:tc>
      </w:tr>
      <w:tr w:rsidR="005469A5" w:rsidRPr="00A2238D" w:rsidTr="005469A5">
        <w:trPr>
          <w:trHeight w:val="330"/>
        </w:trPr>
        <w:tc>
          <w:tcPr>
            <w:tcW w:w="5193" w:type="dxa"/>
            <w:gridSpan w:val="3"/>
          </w:tcPr>
          <w:p w:rsidR="005469A5" w:rsidRPr="00A2238D" w:rsidRDefault="005469A5" w:rsidP="005469A5">
            <w:pPr>
              <w:autoSpaceDE w:val="0"/>
              <w:autoSpaceDN w:val="0"/>
              <w:adjustRightInd w:val="0"/>
              <w:rPr>
                <w:rFonts w:ascii="Times New Roman" w:hAnsi="Times New Roman" w:cs="Times New Roman"/>
              </w:rPr>
            </w:pPr>
            <w:r w:rsidRPr="00A2238D">
              <w:rPr>
                <w:rFonts w:ascii="Times New Roman" w:hAnsi="Times New Roman" w:cs="Times New Roman"/>
              </w:rPr>
              <w:t xml:space="preserve">Реквизиты актовой записи о расторжении брака для супруга/супруги </w:t>
            </w:r>
            <w:r w:rsidRPr="00A2238D">
              <w:rPr>
                <w:rFonts w:ascii="Arial" w:hAnsi="Arial" w:cs="Arial"/>
                <w:sz w:val="20"/>
                <w:szCs w:val="20"/>
              </w:rPr>
              <w:t xml:space="preserve"> &lt;3&gt;</w:t>
            </w:r>
          </w:p>
        </w:tc>
        <w:tc>
          <w:tcPr>
            <w:tcW w:w="4980" w:type="dxa"/>
            <w:gridSpan w:val="4"/>
          </w:tcPr>
          <w:p w:rsidR="005469A5" w:rsidRPr="00A2238D" w:rsidRDefault="005469A5" w:rsidP="005469A5">
            <w:pPr>
              <w:autoSpaceDE w:val="0"/>
              <w:autoSpaceDN w:val="0"/>
              <w:rPr>
                <w:rFonts w:ascii="Times New Roman" w:hAnsi="Times New Roman" w:cs="Times New Roman"/>
              </w:rPr>
            </w:pPr>
          </w:p>
        </w:tc>
      </w:tr>
    </w:tbl>
    <w:p w:rsidR="005469A5" w:rsidRPr="00A2238D" w:rsidRDefault="005469A5" w:rsidP="005469A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5469A5" w:rsidRPr="00A2238D" w:rsidTr="005469A5">
        <w:tc>
          <w:tcPr>
            <w:tcW w:w="10127" w:type="dxa"/>
            <w:gridSpan w:val="2"/>
          </w:tcPr>
          <w:p w:rsidR="005469A5" w:rsidRPr="00A2238D" w:rsidRDefault="005469A5" w:rsidP="005469A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5469A5" w:rsidRPr="00A2238D" w:rsidTr="005469A5">
        <w:trPr>
          <w:trHeight w:val="297"/>
        </w:trPr>
        <w:tc>
          <w:tcPr>
            <w:tcW w:w="4363" w:type="dxa"/>
          </w:tcPr>
          <w:p w:rsidR="005469A5" w:rsidRPr="00A2238D" w:rsidRDefault="005469A5" w:rsidP="005469A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Если производили, то какие именно:</w:t>
            </w:r>
          </w:p>
        </w:tc>
        <w:tc>
          <w:tcPr>
            <w:tcW w:w="5764" w:type="dxa"/>
          </w:tcPr>
          <w:p w:rsidR="005469A5" w:rsidRPr="00A2238D" w:rsidRDefault="005469A5" w:rsidP="005469A5">
            <w:pPr>
              <w:autoSpaceDE w:val="0"/>
              <w:autoSpaceDN w:val="0"/>
              <w:adjustRightInd w:val="0"/>
              <w:spacing w:after="0" w:line="240" w:lineRule="auto"/>
              <w:outlineLvl w:val="0"/>
              <w:rPr>
                <w:rFonts w:ascii="Times New Roman" w:hAnsi="Times New Roman" w:cs="Times New Roman"/>
                <w:sz w:val="24"/>
                <w:szCs w:val="24"/>
                <w:lang w:eastAsia="ru-RU"/>
              </w:rPr>
            </w:pPr>
            <w:r w:rsidRPr="00A2238D">
              <w:rPr>
                <w:rFonts w:ascii="Times New Roman" w:hAnsi="Times New Roman" w:cs="Times New Roman"/>
                <w:sz w:val="24"/>
                <w:szCs w:val="24"/>
                <w:lang w:eastAsia="ru-RU"/>
              </w:rPr>
              <w:t>_______________________________________________</w:t>
            </w:r>
          </w:p>
          <w:p w:rsidR="005469A5" w:rsidRPr="00A2238D" w:rsidRDefault="005469A5" w:rsidP="005469A5">
            <w:pPr>
              <w:autoSpaceDE w:val="0"/>
              <w:autoSpaceDN w:val="0"/>
              <w:adjustRightInd w:val="0"/>
              <w:spacing w:after="0" w:line="240" w:lineRule="auto"/>
              <w:outlineLvl w:val="0"/>
              <w:rPr>
                <w:rFonts w:ascii="Times New Roman" w:hAnsi="Times New Roman" w:cs="Times New Roman"/>
                <w:sz w:val="24"/>
                <w:szCs w:val="24"/>
                <w:lang w:eastAsia="ru-RU"/>
              </w:rPr>
            </w:pPr>
          </w:p>
        </w:tc>
      </w:tr>
      <w:tr w:rsidR="005469A5" w:rsidRPr="00A2238D" w:rsidTr="005469A5">
        <w:tc>
          <w:tcPr>
            <w:tcW w:w="10127" w:type="dxa"/>
            <w:gridSpan w:val="2"/>
          </w:tcPr>
          <w:p w:rsidR="005469A5" w:rsidRPr="00A2238D" w:rsidRDefault="005469A5" w:rsidP="005469A5">
            <w:pPr>
              <w:autoSpaceDE w:val="0"/>
              <w:autoSpaceDN w:val="0"/>
              <w:adjustRightInd w:val="0"/>
              <w:spacing w:after="0" w:line="240" w:lineRule="auto"/>
              <w:rPr>
                <w:rFonts w:ascii="Times New Roman" w:hAnsi="Times New Roman" w:cs="Times New Roman"/>
                <w:sz w:val="24"/>
                <w:szCs w:val="24"/>
                <w:lang w:eastAsia="ru-RU"/>
              </w:rPr>
            </w:pPr>
            <w:r w:rsidRPr="00A2238D">
              <w:rPr>
                <w:rFonts w:ascii="Times New Roman" w:hAnsi="Times New Roman" w:cs="Times New Roman"/>
                <w:sz w:val="24"/>
                <w:szCs w:val="24"/>
                <w:lang w:eastAsia="ru-RU"/>
              </w:rPr>
              <w:t>___________________________________________________________________________________</w:t>
            </w:r>
          </w:p>
        </w:tc>
      </w:tr>
      <w:tr w:rsidR="005469A5" w:rsidRPr="00A2238D" w:rsidTr="005469A5">
        <w:tc>
          <w:tcPr>
            <w:tcW w:w="10127" w:type="dxa"/>
            <w:gridSpan w:val="2"/>
          </w:tcPr>
          <w:p w:rsidR="005469A5" w:rsidRPr="00A2238D" w:rsidRDefault="005469A5" w:rsidP="005469A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5469A5" w:rsidRPr="00A2238D" w:rsidRDefault="005469A5" w:rsidP="005469A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5469A5" w:rsidRPr="00A2238D" w:rsidTr="005469A5">
        <w:trPr>
          <w:trHeight w:val="309"/>
        </w:trPr>
        <w:tc>
          <w:tcPr>
            <w:tcW w:w="3748" w:type="dxa"/>
          </w:tcPr>
          <w:p w:rsidR="005469A5" w:rsidRPr="00A2238D" w:rsidRDefault="005469A5" w:rsidP="005469A5">
            <w:pPr>
              <w:autoSpaceDE w:val="0"/>
              <w:autoSpaceDN w:val="0"/>
              <w:adjustRightInd w:val="0"/>
              <w:spacing w:after="0" w:line="240" w:lineRule="auto"/>
              <w:jc w:val="center"/>
              <w:rPr>
                <w:rFonts w:ascii="Times New Roman" w:hAnsi="Times New Roman" w:cs="Times New Roman"/>
              </w:rPr>
            </w:pPr>
            <w:r w:rsidRPr="00A2238D">
              <w:rPr>
                <w:rFonts w:ascii="Times New Roman" w:hAnsi="Times New Roman" w:cs="Times New Roman"/>
              </w:rPr>
              <w:t>Кем получен доход</w:t>
            </w:r>
          </w:p>
        </w:tc>
        <w:tc>
          <w:tcPr>
            <w:tcW w:w="2551" w:type="dxa"/>
          </w:tcPr>
          <w:p w:rsidR="005469A5" w:rsidRPr="00A2238D" w:rsidRDefault="005469A5" w:rsidP="005469A5">
            <w:pPr>
              <w:autoSpaceDE w:val="0"/>
              <w:autoSpaceDN w:val="0"/>
              <w:adjustRightInd w:val="0"/>
              <w:spacing w:after="0" w:line="240" w:lineRule="auto"/>
              <w:rPr>
                <w:rFonts w:ascii="Times New Roman" w:hAnsi="Times New Roman" w:cs="Times New Roman"/>
              </w:rPr>
            </w:pPr>
            <w:r w:rsidRPr="00A2238D">
              <w:rPr>
                <w:rFonts w:ascii="Times New Roman" w:hAnsi="Times New Roman" w:cs="Times New Roman"/>
              </w:rPr>
              <w:t>Вид полученного дохода</w:t>
            </w:r>
          </w:p>
        </w:tc>
        <w:tc>
          <w:tcPr>
            <w:tcW w:w="3828" w:type="dxa"/>
            <w:gridSpan w:val="2"/>
          </w:tcPr>
          <w:p w:rsidR="005469A5" w:rsidRPr="00A2238D" w:rsidRDefault="005469A5" w:rsidP="005469A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A2238D">
              <w:rPr>
                <w:rFonts w:ascii="Times New Roman" w:eastAsia="Times New Roman" w:hAnsi="Times New Roman" w:cs="Times New Roman"/>
                <w:spacing w:val="-1"/>
                <w:lang w:eastAsia="ru-RU"/>
              </w:rPr>
              <w:t xml:space="preserve">Сведения о доходах заявителя </w:t>
            </w:r>
          </w:p>
          <w:p w:rsidR="005469A5" w:rsidRPr="00A2238D" w:rsidRDefault="005469A5" w:rsidP="005469A5">
            <w:pPr>
              <w:autoSpaceDE w:val="0"/>
              <w:autoSpaceDN w:val="0"/>
              <w:adjustRightInd w:val="0"/>
              <w:spacing w:after="0" w:line="240" w:lineRule="auto"/>
              <w:jc w:val="center"/>
              <w:rPr>
                <w:rFonts w:ascii="Times New Roman" w:hAnsi="Times New Roman" w:cs="Times New Roman"/>
              </w:rPr>
            </w:pPr>
            <w:r w:rsidRPr="00A2238D">
              <w:rPr>
                <w:rFonts w:ascii="Times New Roman" w:eastAsia="Times New Roman" w:hAnsi="Times New Roman" w:cs="Times New Roman"/>
                <w:spacing w:val="-1"/>
                <w:lang w:eastAsia="ru-RU"/>
              </w:rPr>
              <w:t>и членов его семьи</w:t>
            </w:r>
          </w:p>
        </w:tc>
      </w:tr>
      <w:tr w:rsidR="005469A5" w:rsidRPr="00A2238D" w:rsidTr="005469A5">
        <w:trPr>
          <w:trHeight w:val="201"/>
        </w:trPr>
        <w:tc>
          <w:tcPr>
            <w:tcW w:w="3748" w:type="dxa"/>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5469A5" w:rsidRPr="00A2238D" w:rsidRDefault="005469A5" w:rsidP="005469A5">
            <w:pPr>
              <w:autoSpaceDE w:val="0"/>
              <w:autoSpaceDN w:val="0"/>
              <w:adjustRightInd w:val="0"/>
              <w:spacing w:after="0" w:line="240" w:lineRule="auto"/>
              <w:ind w:firstLine="720"/>
              <w:rPr>
                <w:rFonts w:ascii="Times New Roman" w:hAnsi="Times New Roman" w:cs="Times New Roman"/>
              </w:rPr>
            </w:pPr>
          </w:p>
        </w:tc>
      </w:tr>
      <w:tr w:rsidR="005469A5" w:rsidRPr="00A2238D" w:rsidTr="005469A5">
        <w:tc>
          <w:tcPr>
            <w:tcW w:w="3748" w:type="dxa"/>
          </w:tcPr>
          <w:p w:rsidR="005469A5" w:rsidRPr="00A2238D" w:rsidRDefault="005469A5" w:rsidP="005469A5">
            <w:pPr>
              <w:autoSpaceDE w:val="0"/>
              <w:autoSpaceDN w:val="0"/>
              <w:adjustRightInd w:val="0"/>
              <w:spacing w:after="0" w:line="240" w:lineRule="auto"/>
              <w:jc w:val="both"/>
              <w:rPr>
                <w:rFonts w:ascii="Times New Roman" w:hAnsi="Times New Roman" w:cs="Times New Roman"/>
              </w:rPr>
            </w:pPr>
            <w:r w:rsidRPr="00A2238D">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5469A5" w:rsidRPr="00A2238D" w:rsidRDefault="005469A5" w:rsidP="005469A5">
            <w:pPr>
              <w:autoSpaceDE w:val="0"/>
              <w:autoSpaceDN w:val="0"/>
              <w:adjustRightInd w:val="0"/>
              <w:spacing w:after="0" w:line="240" w:lineRule="auto"/>
              <w:ind w:firstLine="720"/>
              <w:rPr>
                <w:rFonts w:ascii="Times New Roman" w:hAnsi="Times New Roman" w:cs="Times New Roman"/>
              </w:rPr>
            </w:pPr>
          </w:p>
        </w:tc>
      </w:tr>
      <w:tr w:rsidR="005469A5" w:rsidRPr="00A2238D" w:rsidTr="005469A5">
        <w:tc>
          <w:tcPr>
            <w:tcW w:w="3748" w:type="dxa"/>
            <w:vMerge w:val="restart"/>
          </w:tcPr>
          <w:p w:rsidR="005469A5" w:rsidRPr="00A2238D" w:rsidRDefault="005469A5" w:rsidP="005469A5">
            <w:pPr>
              <w:spacing w:after="0" w:line="240" w:lineRule="auto"/>
              <w:rPr>
                <w:rFonts w:ascii="Times New Roman" w:hAnsi="Times New Roman" w:cs="Times New Roman"/>
                <w:lang w:eastAsia="x-none"/>
              </w:rPr>
            </w:pPr>
            <w:r w:rsidRPr="00A2238D">
              <w:rPr>
                <w:rFonts w:ascii="Times New Roman" w:hAnsi="Times New Roman" w:cs="Times New Roman"/>
              </w:rPr>
              <w:lastRenderedPageBreak/>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A2238D">
              <w:rPr>
                <w:rFonts w:ascii="Times New Roman" w:hAnsi="Times New Roman" w:cs="Times New Roman"/>
                <w:lang w:val="en-US"/>
              </w:rPr>
              <w:t>V</w:t>
            </w:r>
            <w:r w:rsidRPr="00A2238D">
              <w:rPr>
                <w:rFonts w:ascii="Times New Roman" w:hAnsi="Times New Roman" w:cs="Times New Roman"/>
              </w:rPr>
              <w:t>»:</w:t>
            </w:r>
          </w:p>
        </w:tc>
        <w:tc>
          <w:tcPr>
            <w:tcW w:w="3118" w:type="dxa"/>
            <w:gridSpan w:val="2"/>
          </w:tcPr>
          <w:p w:rsidR="005469A5" w:rsidRPr="00A2238D" w:rsidRDefault="005469A5" w:rsidP="005469A5">
            <w:pPr>
              <w:spacing w:after="0" w:line="240" w:lineRule="auto"/>
              <w:jc w:val="both"/>
              <w:rPr>
                <w:rFonts w:ascii="Times New Roman" w:hAnsi="Times New Roman" w:cs="Times New Roman"/>
              </w:rPr>
            </w:pPr>
            <w:r w:rsidRPr="00A2238D">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5469A5" w:rsidRPr="00A2238D" w:rsidRDefault="005469A5" w:rsidP="005469A5">
            <w:pPr>
              <w:autoSpaceDE w:val="0"/>
              <w:autoSpaceDN w:val="0"/>
              <w:adjustRightInd w:val="0"/>
              <w:spacing w:after="0" w:line="240" w:lineRule="auto"/>
              <w:ind w:firstLine="720"/>
              <w:rPr>
                <w:rFonts w:ascii="Times New Roman" w:hAnsi="Times New Roman" w:cs="Times New Roman"/>
              </w:rPr>
            </w:pPr>
          </w:p>
        </w:tc>
      </w:tr>
      <w:tr w:rsidR="005469A5" w:rsidRPr="00A2238D" w:rsidTr="005469A5">
        <w:tc>
          <w:tcPr>
            <w:tcW w:w="3748" w:type="dxa"/>
            <w:vMerge/>
          </w:tcPr>
          <w:p w:rsidR="005469A5" w:rsidRPr="00A2238D" w:rsidRDefault="005469A5" w:rsidP="005469A5">
            <w:pPr>
              <w:spacing w:after="0" w:line="240" w:lineRule="auto"/>
              <w:rPr>
                <w:rFonts w:ascii="Times New Roman" w:hAnsi="Times New Roman" w:cs="Times New Roman"/>
                <w:lang w:eastAsia="x-none"/>
              </w:rPr>
            </w:pPr>
          </w:p>
        </w:tc>
        <w:tc>
          <w:tcPr>
            <w:tcW w:w="3118" w:type="dxa"/>
            <w:gridSpan w:val="2"/>
          </w:tcPr>
          <w:p w:rsidR="005469A5" w:rsidRPr="00A2238D" w:rsidRDefault="005469A5" w:rsidP="005469A5">
            <w:pPr>
              <w:spacing w:after="0" w:line="240" w:lineRule="auto"/>
              <w:jc w:val="both"/>
              <w:rPr>
                <w:rFonts w:ascii="Times New Roman" w:hAnsi="Times New Roman" w:cs="Times New Roman"/>
              </w:rPr>
            </w:pPr>
            <w:r w:rsidRPr="00A2238D">
              <w:rPr>
                <w:rFonts w:ascii="Times New Roman" w:hAnsi="Times New Roman" w:cs="Times New Roman"/>
              </w:rPr>
              <w:t>Нигде не работал (не работала) и не работаю по трудовому договору</w:t>
            </w:r>
          </w:p>
        </w:tc>
        <w:tc>
          <w:tcPr>
            <w:tcW w:w="3261" w:type="dxa"/>
          </w:tcPr>
          <w:p w:rsidR="005469A5" w:rsidRPr="00A2238D" w:rsidRDefault="005469A5" w:rsidP="005469A5">
            <w:pPr>
              <w:autoSpaceDE w:val="0"/>
              <w:autoSpaceDN w:val="0"/>
              <w:adjustRightInd w:val="0"/>
              <w:spacing w:after="0" w:line="240" w:lineRule="auto"/>
              <w:ind w:firstLine="720"/>
              <w:rPr>
                <w:rFonts w:ascii="Times New Roman" w:hAnsi="Times New Roman" w:cs="Times New Roman"/>
              </w:rPr>
            </w:pPr>
          </w:p>
        </w:tc>
      </w:tr>
      <w:tr w:rsidR="005469A5" w:rsidRPr="00A2238D" w:rsidTr="005469A5">
        <w:trPr>
          <w:trHeight w:val="3026"/>
        </w:trPr>
        <w:tc>
          <w:tcPr>
            <w:tcW w:w="3748" w:type="dxa"/>
            <w:vMerge/>
          </w:tcPr>
          <w:p w:rsidR="005469A5" w:rsidRPr="00A2238D" w:rsidRDefault="005469A5" w:rsidP="005469A5">
            <w:pPr>
              <w:spacing w:after="0" w:line="240" w:lineRule="auto"/>
              <w:rPr>
                <w:rFonts w:ascii="Times New Roman" w:hAnsi="Times New Roman" w:cs="Times New Roman"/>
                <w:lang w:eastAsia="x-none"/>
              </w:rPr>
            </w:pPr>
          </w:p>
        </w:tc>
        <w:tc>
          <w:tcPr>
            <w:tcW w:w="3118" w:type="dxa"/>
            <w:gridSpan w:val="2"/>
          </w:tcPr>
          <w:p w:rsidR="005469A5" w:rsidRPr="00A2238D" w:rsidRDefault="005469A5" w:rsidP="005469A5">
            <w:pPr>
              <w:spacing w:after="0" w:line="240" w:lineRule="auto"/>
              <w:jc w:val="both"/>
              <w:rPr>
                <w:rFonts w:ascii="Times New Roman" w:hAnsi="Times New Roman" w:cs="Times New Roman"/>
              </w:rPr>
            </w:pPr>
            <w:r w:rsidRPr="00A2238D">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5469A5" w:rsidRPr="00A2238D" w:rsidRDefault="005469A5" w:rsidP="005469A5">
            <w:pPr>
              <w:autoSpaceDE w:val="0"/>
              <w:autoSpaceDN w:val="0"/>
              <w:adjustRightInd w:val="0"/>
              <w:spacing w:after="0" w:line="240" w:lineRule="auto"/>
              <w:ind w:firstLine="720"/>
              <w:rPr>
                <w:rFonts w:ascii="Times New Roman" w:hAnsi="Times New Roman" w:cs="Times New Roman"/>
              </w:rPr>
            </w:pPr>
          </w:p>
        </w:tc>
      </w:tr>
      <w:tr w:rsidR="005469A5" w:rsidRPr="00A2238D" w:rsidTr="005469A5">
        <w:tc>
          <w:tcPr>
            <w:tcW w:w="3748" w:type="dxa"/>
          </w:tcPr>
          <w:p w:rsidR="005469A5" w:rsidRPr="00A2238D" w:rsidRDefault="005469A5" w:rsidP="005469A5">
            <w:pPr>
              <w:spacing w:after="0" w:line="240" w:lineRule="auto"/>
              <w:rPr>
                <w:rFonts w:ascii="Times New Roman" w:hAnsi="Times New Roman" w:cs="Times New Roman"/>
                <w:lang w:eastAsia="x-none"/>
              </w:rPr>
            </w:pPr>
            <w:r w:rsidRPr="00A2238D">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5469A5" w:rsidRPr="00A2238D" w:rsidRDefault="005469A5" w:rsidP="005469A5">
            <w:pPr>
              <w:spacing w:after="0" w:line="240" w:lineRule="auto"/>
              <w:jc w:val="both"/>
              <w:rPr>
                <w:rFonts w:ascii="Times New Roman" w:hAnsi="Times New Roman" w:cs="Times New Roman"/>
              </w:rPr>
            </w:pPr>
          </w:p>
        </w:tc>
        <w:tc>
          <w:tcPr>
            <w:tcW w:w="3261" w:type="dxa"/>
          </w:tcPr>
          <w:p w:rsidR="005469A5" w:rsidRPr="00A2238D" w:rsidRDefault="005469A5" w:rsidP="005469A5">
            <w:pPr>
              <w:autoSpaceDE w:val="0"/>
              <w:autoSpaceDN w:val="0"/>
              <w:adjustRightInd w:val="0"/>
              <w:spacing w:after="0" w:line="240" w:lineRule="auto"/>
              <w:ind w:firstLine="720"/>
              <w:rPr>
                <w:rFonts w:ascii="Times New Roman" w:hAnsi="Times New Roman" w:cs="Times New Roman"/>
              </w:rPr>
            </w:pPr>
          </w:p>
        </w:tc>
      </w:tr>
    </w:tbl>
    <w:p w:rsidR="005469A5" w:rsidRPr="00A2238D" w:rsidRDefault="005469A5" w:rsidP="005469A5">
      <w:pPr>
        <w:jc w:val="both"/>
        <w:rPr>
          <w:rFonts w:ascii="Times New Roman" w:hAnsi="Times New Roman" w:cs="Times New Roman"/>
          <w:sz w:val="24"/>
          <w:szCs w:val="24"/>
        </w:rPr>
      </w:pPr>
    </w:p>
    <w:p w:rsidR="005469A5" w:rsidRPr="00A2238D" w:rsidRDefault="005469A5" w:rsidP="005469A5">
      <w:pPr>
        <w:spacing w:after="0" w:line="240" w:lineRule="auto"/>
        <w:jc w:val="both"/>
        <w:rPr>
          <w:rFonts w:ascii="Times New Roman" w:hAnsi="Times New Roman" w:cs="Times New Roman"/>
          <w:sz w:val="24"/>
          <w:szCs w:val="24"/>
        </w:rPr>
      </w:pPr>
      <w:r w:rsidRPr="00A2238D">
        <w:rPr>
          <w:rFonts w:ascii="Times New Roman" w:hAnsi="Times New Roman" w:cs="Times New Roman"/>
          <w:sz w:val="24"/>
          <w:szCs w:val="24"/>
        </w:rPr>
        <w:t>Прошу исключить из общей суммы  дохода,  выплаченные  алименты  в  сумме _______ руб.________коп., удерживаемые по ____________________________________________________</w:t>
      </w:r>
    </w:p>
    <w:p w:rsidR="005469A5" w:rsidRPr="00A2238D" w:rsidRDefault="005469A5" w:rsidP="005469A5">
      <w:pPr>
        <w:widowControl w:val="0"/>
        <w:autoSpaceDE w:val="0"/>
        <w:autoSpaceDN w:val="0"/>
        <w:adjustRightInd w:val="0"/>
        <w:spacing w:after="0" w:line="240" w:lineRule="auto"/>
        <w:jc w:val="both"/>
        <w:rPr>
          <w:rFonts w:ascii="Times New Roman" w:hAnsi="Times New Roman" w:cs="Times New Roman"/>
          <w:sz w:val="24"/>
          <w:szCs w:val="24"/>
        </w:rPr>
      </w:pPr>
      <w:r w:rsidRPr="00A2238D">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5469A5" w:rsidRPr="00A2238D" w:rsidRDefault="005469A5" w:rsidP="005469A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5469A5" w:rsidRPr="00A2238D" w:rsidTr="005469A5">
        <w:trPr>
          <w:trHeight w:val="1291"/>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autoSpaceDE w:val="0"/>
              <w:autoSpaceDN w:val="0"/>
              <w:adjustRightInd w:val="0"/>
              <w:jc w:val="both"/>
              <w:rPr>
                <w:rFonts w:ascii="Times New Roman" w:eastAsia="Times New Roman" w:hAnsi="Times New Roman" w:cs="Times New Roman"/>
                <w:sz w:val="24"/>
                <w:szCs w:val="24"/>
              </w:rPr>
            </w:pPr>
            <w:r w:rsidRPr="00A2238D">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A2238D">
              <w:rPr>
                <w:rFonts w:ascii="Arial" w:hAnsi="Arial" w:cs="Arial"/>
                <w:sz w:val="20"/>
                <w:szCs w:val="20"/>
              </w:rPr>
              <w:t>&lt;4&gt;</w:t>
            </w:r>
          </w:p>
        </w:tc>
      </w:tr>
      <w:tr w:rsidR="005469A5" w:rsidRPr="00A2238D" w:rsidTr="005469A5">
        <w:trPr>
          <w:trHeight w:val="772"/>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autoSpaceDE w:val="0"/>
              <w:autoSpaceDN w:val="0"/>
              <w:adjustRightInd w:val="0"/>
              <w:jc w:val="both"/>
              <w:rPr>
                <w:rFonts w:ascii="Times New Roman" w:eastAsia="Times New Roman" w:hAnsi="Times New Roman" w:cs="Times New Roman"/>
              </w:rPr>
            </w:pPr>
            <w:r w:rsidRPr="00A2238D">
              <w:rPr>
                <w:rFonts w:ascii="Times New Roman" w:eastAsia="Times New Roman" w:hAnsi="Times New Roman" w:cs="Times New Roman"/>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A2238D">
              <w:rPr>
                <w:rFonts w:ascii="Arial" w:hAnsi="Arial" w:cs="Arial"/>
                <w:sz w:val="20"/>
                <w:szCs w:val="20"/>
              </w:rPr>
              <w:t>&lt;5&gt;</w:t>
            </w:r>
          </w:p>
        </w:tc>
      </w:tr>
      <w:tr w:rsidR="005469A5" w:rsidRPr="00A2238D" w:rsidTr="005469A5">
        <w:trPr>
          <w:trHeight w:val="276"/>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jc w:val="both"/>
              <w:rPr>
                <w:rFonts w:ascii="Times New Roman" w:eastAsia="Times New Roman" w:hAnsi="Times New Roman" w:cs="Times New Roman"/>
                <w:sz w:val="24"/>
                <w:szCs w:val="24"/>
              </w:rPr>
            </w:pPr>
            <w:r w:rsidRPr="00A2238D">
              <w:rPr>
                <w:rFonts w:ascii="Times New Roman" w:eastAsia="Times New Roman" w:hAnsi="Times New Roman" w:cs="Times New Roman"/>
                <w:sz w:val="24"/>
                <w:szCs w:val="24"/>
              </w:rPr>
              <w:t>Я и члены моей семьи даем согласие на проведение проверки представленных сведений</w:t>
            </w:r>
          </w:p>
        </w:tc>
      </w:tr>
      <w:tr w:rsidR="005469A5" w:rsidRPr="00A2238D" w:rsidTr="005469A5">
        <w:trPr>
          <w:trHeight w:val="486"/>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autoSpaceDE w:val="0"/>
              <w:autoSpaceDN w:val="0"/>
              <w:jc w:val="both"/>
              <w:rPr>
                <w:rFonts w:ascii="Times New Roman" w:hAnsi="Times New Roman" w:cs="Times New Roman"/>
                <w:sz w:val="24"/>
                <w:szCs w:val="24"/>
              </w:rPr>
            </w:pPr>
            <w:r w:rsidRPr="00A2238D">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469A5" w:rsidRPr="00A2238D" w:rsidTr="005469A5">
        <w:trPr>
          <w:trHeight w:val="486"/>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autoSpaceDE w:val="0"/>
              <w:autoSpaceDN w:val="0"/>
              <w:adjustRightInd w:val="0"/>
              <w:jc w:val="both"/>
              <w:rPr>
                <w:rFonts w:ascii="Times New Roman" w:hAnsi="Times New Roman" w:cs="Times New Roman"/>
                <w:sz w:val="24"/>
                <w:szCs w:val="24"/>
              </w:rPr>
            </w:pPr>
            <w:r w:rsidRPr="00A2238D">
              <w:rPr>
                <w:rFonts w:ascii="Times New Roman" w:hAnsi="Times New Roman" w:cs="Times New Roman"/>
                <w:sz w:val="24"/>
                <w:szCs w:val="24"/>
              </w:rPr>
              <w:t xml:space="preserve">Я и члены моей семьи даем согласие в соответствии со </w:t>
            </w:r>
            <w:hyperlink r:id="rId19" w:history="1">
              <w:r w:rsidRPr="00A2238D">
                <w:rPr>
                  <w:rFonts w:ascii="Times New Roman" w:hAnsi="Times New Roman" w:cs="Times New Roman"/>
                  <w:sz w:val="24"/>
                  <w:szCs w:val="24"/>
                </w:rPr>
                <w:t>статьей 9</w:t>
              </w:r>
            </w:hyperlink>
            <w:r w:rsidRPr="00A2238D">
              <w:rPr>
                <w:rFonts w:ascii="Times New Roman" w:hAnsi="Times New Roman" w:cs="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A2238D">
                <w:rPr>
                  <w:rFonts w:ascii="Times New Roman" w:hAnsi="Times New Roman" w:cs="Times New Roman"/>
                  <w:sz w:val="24"/>
                  <w:szCs w:val="24"/>
                </w:rPr>
                <w:t>частью 3 статьи 3</w:t>
              </w:r>
            </w:hyperlink>
            <w:r w:rsidRPr="00A2238D">
              <w:rPr>
                <w:rFonts w:ascii="Times New Roman" w:hAnsi="Times New Roman" w:cs="Times New Roman"/>
                <w:sz w:val="24"/>
                <w:szCs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5469A5" w:rsidRPr="00A2238D" w:rsidTr="005469A5">
        <w:trPr>
          <w:trHeight w:val="262"/>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autoSpaceDE w:val="0"/>
              <w:autoSpaceDN w:val="0"/>
              <w:jc w:val="both"/>
              <w:rPr>
                <w:rFonts w:ascii="Times New Roman" w:hAnsi="Times New Roman" w:cs="Times New Roman"/>
                <w:sz w:val="24"/>
                <w:szCs w:val="24"/>
              </w:rPr>
            </w:pPr>
            <w:r w:rsidRPr="00A2238D">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5469A5" w:rsidRPr="00A2238D" w:rsidTr="005469A5">
        <w:trPr>
          <w:trHeight w:val="262"/>
        </w:trPr>
        <w:tc>
          <w:tcPr>
            <w:tcW w:w="651" w:type="dxa"/>
          </w:tcPr>
          <w:p w:rsidR="005469A5" w:rsidRPr="00A2238D" w:rsidRDefault="005469A5" w:rsidP="005469A5">
            <w:pPr>
              <w:jc w:val="both"/>
              <w:rPr>
                <w:rFonts w:ascii="Times New Roman" w:hAnsi="Times New Roman" w:cs="Times New Roman"/>
                <w:sz w:val="24"/>
                <w:szCs w:val="24"/>
              </w:rPr>
            </w:pPr>
          </w:p>
        </w:tc>
        <w:tc>
          <w:tcPr>
            <w:tcW w:w="9055" w:type="dxa"/>
          </w:tcPr>
          <w:p w:rsidR="005469A5" w:rsidRPr="00A2238D" w:rsidRDefault="005469A5" w:rsidP="005469A5">
            <w:pPr>
              <w:autoSpaceDE w:val="0"/>
              <w:autoSpaceDN w:val="0"/>
              <w:jc w:val="both"/>
              <w:rPr>
                <w:rFonts w:ascii="Times New Roman" w:hAnsi="Times New Roman" w:cs="Times New Roman"/>
                <w:sz w:val="24"/>
                <w:szCs w:val="24"/>
              </w:rPr>
            </w:pPr>
            <w:r w:rsidRPr="00A2238D">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5469A5" w:rsidRPr="00A2238D" w:rsidRDefault="005469A5" w:rsidP="005469A5">
      <w:pPr>
        <w:widowControl w:val="0"/>
        <w:autoSpaceDE w:val="0"/>
        <w:autoSpaceDN w:val="0"/>
        <w:adjustRightInd w:val="0"/>
        <w:spacing w:after="0" w:line="240" w:lineRule="auto"/>
        <w:rPr>
          <w:rFonts w:ascii="Times New Roman" w:hAnsi="Times New Roman" w:cs="Times New Roman"/>
          <w:sz w:val="24"/>
          <w:szCs w:val="24"/>
          <w:lang w:eastAsia="ru-RU"/>
        </w:rPr>
      </w:pPr>
    </w:p>
    <w:p w:rsidR="005469A5" w:rsidRPr="00A2238D" w:rsidRDefault="005469A5" w:rsidP="005469A5">
      <w:pPr>
        <w:widowControl w:val="0"/>
        <w:autoSpaceDE w:val="0"/>
        <w:autoSpaceDN w:val="0"/>
        <w:adjustRightInd w:val="0"/>
        <w:spacing w:after="0" w:line="240" w:lineRule="auto"/>
        <w:rPr>
          <w:rFonts w:ascii="Times New Roman" w:hAnsi="Times New Roman" w:cs="Times New Roman"/>
          <w:lang w:eastAsia="ru-RU"/>
        </w:rPr>
      </w:pPr>
      <w:r w:rsidRPr="00A2238D">
        <w:rPr>
          <w:rFonts w:ascii="Times New Roman" w:hAnsi="Times New Roman" w:cs="Times New Roman"/>
          <w:lang w:eastAsia="ru-RU"/>
        </w:rPr>
        <w:t>Результат рассмотрения заявления прошу:</w:t>
      </w:r>
    </w:p>
    <w:p w:rsidR="005469A5" w:rsidRPr="00A2238D" w:rsidRDefault="005469A5" w:rsidP="005469A5">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5469A5" w:rsidRPr="00A2238D" w:rsidTr="005469A5">
        <w:tc>
          <w:tcPr>
            <w:tcW w:w="709" w:type="dxa"/>
          </w:tcPr>
          <w:p w:rsidR="005469A5" w:rsidRPr="00A2238D" w:rsidRDefault="005469A5" w:rsidP="005469A5">
            <w:pPr>
              <w:autoSpaceDE w:val="0"/>
              <w:autoSpaceDN w:val="0"/>
              <w:jc w:val="center"/>
              <w:rPr>
                <w:rFonts w:ascii="Times New Roman" w:hAnsi="Times New Roman" w:cs="Times New Roman"/>
              </w:rPr>
            </w:pPr>
          </w:p>
        </w:tc>
        <w:tc>
          <w:tcPr>
            <w:tcW w:w="7655" w:type="dxa"/>
          </w:tcPr>
          <w:p w:rsidR="005469A5" w:rsidRPr="00A2238D" w:rsidRDefault="005469A5" w:rsidP="005469A5">
            <w:pPr>
              <w:widowControl w:val="0"/>
              <w:autoSpaceDE w:val="0"/>
              <w:autoSpaceDN w:val="0"/>
              <w:adjustRightInd w:val="0"/>
              <w:rPr>
                <w:rFonts w:ascii="Times New Roman" w:hAnsi="Times New Roman" w:cs="Times New Roman"/>
              </w:rPr>
            </w:pPr>
            <w:r w:rsidRPr="00A2238D">
              <w:rPr>
                <w:rFonts w:ascii="Times New Roman" w:hAnsi="Times New Roman" w:cs="Times New Roman"/>
              </w:rPr>
              <w:t>выдать на руки в ОМСУ/Организации</w:t>
            </w:r>
          </w:p>
        </w:tc>
      </w:tr>
      <w:tr w:rsidR="005469A5" w:rsidRPr="00A2238D" w:rsidTr="005469A5">
        <w:tc>
          <w:tcPr>
            <w:tcW w:w="709" w:type="dxa"/>
          </w:tcPr>
          <w:p w:rsidR="005469A5" w:rsidRPr="00A2238D" w:rsidRDefault="005469A5" w:rsidP="005469A5">
            <w:pPr>
              <w:autoSpaceDE w:val="0"/>
              <w:autoSpaceDN w:val="0"/>
              <w:jc w:val="center"/>
              <w:rPr>
                <w:rFonts w:ascii="Times New Roman" w:hAnsi="Times New Roman" w:cs="Times New Roman"/>
              </w:rPr>
            </w:pPr>
          </w:p>
        </w:tc>
        <w:tc>
          <w:tcPr>
            <w:tcW w:w="7655" w:type="dxa"/>
          </w:tcPr>
          <w:p w:rsidR="005469A5" w:rsidRPr="00A2238D" w:rsidRDefault="005469A5" w:rsidP="005469A5">
            <w:pPr>
              <w:widowControl w:val="0"/>
              <w:autoSpaceDE w:val="0"/>
              <w:autoSpaceDN w:val="0"/>
              <w:adjustRightInd w:val="0"/>
              <w:rPr>
                <w:rFonts w:ascii="Times New Roman" w:hAnsi="Times New Roman" w:cs="Times New Roman"/>
              </w:rPr>
            </w:pPr>
            <w:r w:rsidRPr="00A2238D">
              <w:rPr>
                <w:rFonts w:ascii="Times New Roman" w:hAnsi="Times New Roman" w:cs="Times New Roman"/>
              </w:rPr>
              <w:t>выдать на руки в МФЦ</w:t>
            </w:r>
          </w:p>
        </w:tc>
      </w:tr>
      <w:tr w:rsidR="005469A5" w:rsidRPr="00A2238D" w:rsidTr="005469A5">
        <w:tc>
          <w:tcPr>
            <w:tcW w:w="709" w:type="dxa"/>
          </w:tcPr>
          <w:p w:rsidR="005469A5" w:rsidRPr="00A2238D" w:rsidRDefault="005469A5" w:rsidP="005469A5">
            <w:pPr>
              <w:autoSpaceDE w:val="0"/>
              <w:autoSpaceDN w:val="0"/>
              <w:jc w:val="center"/>
              <w:rPr>
                <w:rFonts w:ascii="Times New Roman" w:hAnsi="Times New Roman" w:cs="Times New Roman"/>
              </w:rPr>
            </w:pPr>
          </w:p>
        </w:tc>
        <w:tc>
          <w:tcPr>
            <w:tcW w:w="7655" w:type="dxa"/>
          </w:tcPr>
          <w:p w:rsidR="005469A5" w:rsidRPr="00A2238D" w:rsidRDefault="005469A5" w:rsidP="005469A5">
            <w:pPr>
              <w:widowControl w:val="0"/>
              <w:autoSpaceDE w:val="0"/>
              <w:autoSpaceDN w:val="0"/>
              <w:adjustRightInd w:val="0"/>
              <w:rPr>
                <w:rFonts w:ascii="Times New Roman" w:hAnsi="Times New Roman" w:cs="Times New Roman"/>
              </w:rPr>
            </w:pPr>
            <w:r w:rsidRPr="00A2238D">
              <w:rPr>
                <w:rFonts w:ascii="Times New Roman" w:hAnsi="Times New Roman" w:cs="Times New Roman"/>
              </w:rPr>
              <w:t>направить в электронной форме в личный кабинет на ПГУ ЛО/ЕПГУ</w:t>
            </w:r>
          </w:p>
        </w:tc>
      </w:tr>
      <w:tr w:rsidR="005469A5" w:rsidRPr="00A2238D" w:rsidTr="005469A5">
        <w:tc>
          <w:tcPr>
            <w:tcW w:w="709" w:type="dxa"/>
          </w:tcPr>
          <w:p w:rsidR="005469A5" w:rsidRPr="00A2238D" w:rsidRDefault="005469A5" w:rsidP="005469A5">
            <w:pPr>
              <w:autoSpaceDE w:val="0"/>
              <w:autoSpaceDN w:val="0"/>
              <w:jc w:val="center"/>
              <w:rPr>
                <w:rFonts w:ascii="Times New Roman" w:hAnsi="Times New Roman" w:cs="Times New Roman"/>
              </w:rPr>
            </w:pPr>
          </w:p>
        </w:tc>
        <w:tc>
          <w:tcPr>
            <w:tcW w:w="7655" w:type="dxa"/>
          </w:tcPr>
          <w:p w:rsidR="005469A5" w:rsidRPr="00A2238D" w:rsidRDefault="005469A5" w:rsidP="005469A5">
            <w:pPr>
              <w:autoSpaceDE w:val="0"/>
              <w:autoSpaceDN w:val="0"/>
              <w:rPr>
                <w:rFonts w:ascii="Times New Roman" w:hAnsi="Times New Roman" w:cs="Times New Roman"/>
              </w:rPr>
            </w:pPr>
            <w:r w:rsidRPr="00A2238D">
              <w:rPr>
                <w:rFonts w:ascii="Times New Roman" w:hAnsi="Times New Roman" w:cs="Times New Roman"/>
              </w:rPr>
              <w:t>направить по электронной почте: (указать адрес электронной почты)</w:t>
            </w:r>
          </w:p>
        </w:tc>
      </w:tr>
    </w:tbl>
    <w:p w:rsidR="005469A5" w:rsidRPr="00A2238D" w:rsidRDefault="005469A5" w:rsidP="005469A5">
      <w:pPr>
        <w:autoSpaceDE w:val="0"/>
        <w:autoSpaceDN w:val="0"/>
        <w:spacing w:before="120" w:after="120" w:line="240" w:lineRule="auto"/>
        <w:ind w:firstLine="720"/>
        <w:rPr>
          <w:rFonts w:ascii="Times New Roman" w:hAnsi="Times New Roman" w:cs="Times New Roman"/>
          <w:lang w:eastAsia="ru-RU"/>
        </w:rPr>
      </w:pPr>
      <w:r w:rsidRPr="00A2238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469A5" w:rsidRPr="00A2238D" w:rsidTr="005469A5">
        <w:tc>
          <w:tcPr>
            <w:tcW w:w="5557" w:type="dxa"/>
            <w:gridSpan w:val="8"/>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r>
      <w:tr w:rsidR="005469A5" w:rsidRPr="00A2238D" w:rsidTr="005469A5">
        <w:tc>
          <w:tcPr>
            <w:tcW w:w="5557" w:type="dxa"/>
            <w:gridSpan w:val="8"/>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r w:rsidRPr="00A2238D">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r w:rsidRPr="00A2238D">
              <w:rPr>
                <w:rFonts w:ascii="Times New Roman" w:hAnsi="Times New Roman" w:cs="Times New Roman"/>
                <w:lang w:eastAsia="ru-RU"/>
              </w:rPr>
              <w:t>(подпись)</w:t>
            </w:r>
          </w:p>
        </w:tc>
      </w:tr>
      <w:tr w:rsidR="005469A5" w:rsidRPr="00A2238D" w:rsidTr="005469A5">
        <w:trPr>
          <w:gridAfter w:val="3"/>
          <w:wAfter w:w="4111" w:type="dxa"/>
          <w:trHeight w:val="202"/>
        </w:trPr>
        <w:tc>
          <w:tcPr>
            <w:tcW w:w="170" w:type="dxa"/>
            <w:tcBorders>
              <w:top w:val="nil"/>
              <w:left w:val="nil"/>
              <w:bottom w:val="nil"/>
              <w:right w:val="nil"/>
            </w:tcBorders>
            <w:vAlign w:val="bottom"/>
          </w:tcPr>
          <w:p w:rsidR="005469A5" w:rsidRPr="00A2238D" w:rsidRDefault="005469A5" w:rsidP="005469A5">
            <w:pPr>
              <w:autoSpaceDE w:val="0"/>
              <w:autoSpaceDN w:val="0"/>
              <w:spacing w:before="120" w:after="0" w:line="240" w:lineRule="auto"/>
              <w:rPr>
                <w:rFonts w:ascii="Times New Roman" w:hAnsi="Times New Roman" w:cs="Times New Roman"/>
                <w:lang w:eastAsia="ru-RU"/>
              </w:rPr>
            </w:pPr>
            <w:r w:rsidRPr="00A2238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r w:rsidRPr="00A2238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5469A5" w:rsidRPr="00A2238D" w:rsidRDefault="005469A5" w:rsidP="005469A5">
            <w:pPr>
              <w:autoSpaceDE w:val="0"/>
              <w:autoSpaceDN w:val="0"/>
              <w:spacing w:after="0" w:line="240" w:lineRule="auto"/>
              <w:jc w:val="right"/>
              <w:rPr>
                <w:rFonts w:ascii="Times New Roman" w:hAnsi="Times New Roman" w:cs="Times New Roman"/>
                <w:lang w:eastAsia="ru-RU"/>
              </w:rPr>
            </w:pPr>
            <w:r w:rsidRPr="00A2238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r w:rsidRPr="00A2238D">
              <w:rPr>
                <w:rFonts w:ascii="Times New Roman" w:hAnsi="Times New Roman" w:cs="Times New Roman"/>
                <w:lang w:eastAsia="ru-RU"/>
              </w:rPr>
              <w:t>года</w:t>
            </w:r>
          </w:p>
        </w:tc>
      </w:tr>
    </w:tbl>
    <w:p w:rsidR="005469A5" w:rsidRPr="00A2238D" w:rsidRDefault="005469A5" w:rsidP="005469A5">
      <w:pPr>
        <w:autoSpaceDE w:val="0"/>
        <w:autoSpaceDN w:val="0"/>
        <w:spacing w:before="240" w:after="0" w:line="240" w:lineRule="auto"/>
        <w:ind w:firstLine="720"/>
        <w:rPr>
          <w:rFonts w:ascii="Times New Roman" w:hAnsi="Times New Roman" w:cs="Times New Roman"/>
          <w:lang w:eastAsia="ru-RU"/>
        </w:rPr>
      </w:pPr>
      <w:r w:rsidRPr="00A2238D">
        <w:rPr>
          <w:rFonts w:ascii="Times New Roman" w:hAnsi="Times New Roman" w:cs="Times New Roman"/>
          <w:lang w:eastAsia="ru-RU"/>
        </w:rPr>
        <w:t>К заявлению прилагаются следующие документы:</w:t>
      </w:r>
    </w:p>
    <w:p w:rsidR="005469A5" w:rsidRPr="00A2238D" w:rsidRDefault="005469A5" w:rsidP="005469A5">
      <w:pPr>
        <w:pStyle w:val="a3"/>
        <w:numPr>
          <w:ilvl w:val="0"/>
          <w:numId w:val="27"/>
        </w:numPr>
        <w:tabs>
          <w:tab w:val="left" w:pos="284"/>
        </w:tabs>
        <w:autoSpaceDE w:val="0"/>
        <w:autoSpaceDN w:val="0"/>
        <w:spacing w:line="240" w:lineRule="auto"/>
        <w:rPr>
          <w:rFonts w:ascii="Times New Roman" w:hAnsi="Times New Roman" w:cs="Times New Roman"/>
        </w:rPr>
      </w:pPr>
      <w:r w:rsidRPr="00A2238D">
        <w:rPr>
          <w:rFonts w:ascii="Times New Roman" w:hAnsi="Times New Roman" w:cs="Times New Roman"/>
        </w:rPr>
        <w:t>___________________________________________________________________________</w:t>
      </w:r>
    </w:p>
    <w:p w:rsidR="005469A5" w:rsidRPr="00A2238D" w:rsidRDefault="005469A5" w:rsidP="005469A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A2238D">
        <w:rPr>
          <w:rFonts w:ascii="Times New Roman" w:hAnsi="Times New Roman" w:cs="Times New Roman"/>
          <w:lang w:eastAsia="ru-RU"/>
        </w:rPr>
        <w:t>_____________________________________________________________________</w:t>
      </w:r>
    </w:p>
    <w:p w:rsidR="005469A5" w:rsidRPr="00A2238D" w:rsidRDefault="005469A5" w:rsidP="005469A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A2238D">
        <w:rPr>
          <w:rFonts w:ascii="Times New Roman" w:hAnsi="Times New Roman" w:cs="Times New Roman"/>
          <w:lang w:eastAsia="ru-RU"/>
        </w:rPr>
        <w:t>_____________________________________________________________________</w:t>
      </w:r>
    </w:p>
    <w:p w:rsidR="005469A5" w:rsidRPr="00A2238D" w:rsidRDefault="005469A5" w:rsidP="005469A5">
      <w:pPr>
        <w:pStyle w:val="a3"/>
        <w:tabs>
          <w:tab w:val="left" w:pos="284"/>
        </w:tabs>
        <w:autoSpaceDE w:val="0"/>
        <w:autoSpaceDN w:val="0"/>
        <w:spacing w:line="240" w:lineRule="auto"/>
        <w:rPr>
          <w:rFonts w:ascii="Times New Roman" w:hAnsi="Times New Roman" w:cs="Times New Roman"/>
          <w:lang w:eastAsia="ru-RU"/>
        </w:rPr>
      </w:pPr>
    </w:p>
    <w:p w:rsidR="005469A5" w:rsidRPr="00A2238D" w:rsidRDefault="005469A5" w:rsidP="005469A5">
      <w:pPr>
        <w:pStyle w:val="a3"/>
        <w:tabs>
          <w:tab w:val="left" w:pos="284"/>
        </w:tabs>
        <w:autoSpaceDE w:val="0"/>
        <w:autoSpaceDN w:val="0"/>
        <w:spacing w:line="240" w:lineRule="auto"/>
        <w:rPr>
          <w:rFonts w:ascii="Times New Roman" w:hAnsi="Times New Roman" w:cs="Times New Roman"/>
          <w:lang w:eastAsia="ru-RU"/>
        </w:rPr>
      </w:pPr>
      <w:r w:rsidRPr="00A2238D">
        <w:rPr>
          <w:rFonts w:ascii="Times New Roman" w:hAnsi="Times New Roman" w:cs="Times New Roman"/>
          <w:lang w:eastAsia="ru-RU"/>
        </w:rPr>
        <w:t>Дата принятия заявления «______» _____________ 20_____ года</w:t>
      </w:r>
    </w:p>
    <w:p w:rsidR="005469A5" w:rsidRPr="00A2238D" w:rsidRDefault="005469A5" w:rsidP="005469A5">
      <w:pPr>
        <w:pStyle w:val="a3"/>
        <w:tabs>
          <w:tab w:val="left" w:pos="284"/>
        </w:tabs>
        <w:autoSpaceDE w:val="0"/>
        <w:autoSpaceDN w:val="0"/>
        <w:spacing w:line="240" w:lineRule="auto"/>
        <w:rPr>
          <w:rFonts w:ascii="Times New Roman" w:hAnsi="Times New Roman" w:cs="Times New Roman"/>
          <w:lang w:eastAsia="ru-RU"/>
        </w:rPr>
      </w:pPr>
      <w:r w:rsidRPr="00A2238D">
        <w:rPr>
          <w:rFonts w:ascii="Times New Roman" w:hAnsi="Times New Roman" w:cs="Times New Roman"/>
          <w:lang w:eastAsia="ru-RU"/>
        </w:rPr>
        <w:t>Заявителю выдана расписка в получении заявления и прилагаемых копий документов.</w:t>
      </w:r>
    </w:p>
    <w:p w:rsidR="005469A5" w:rsidRPr="00A2238D" w:rsidRDefault="005469A5" w:rsidP="005469A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469A5" w:rsidRPr="00A2238D" w:rsidTr="005469A5">
        <w:trPr>
          <w:trHeight w:val="458"/>
        </w:trPr>
        <w:tc>
          <w:tcPr>
            <w:tcW w:w="3385" w:type="dxa"/>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5469A5" w:rsidRPr="00A2238D" w:rsidRDefault="005469A5" w:rsidP="005469A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469A5" w:rsidRPr="00A2238D" w:rsidRDefault="005469A5" w:rsidP="005469A5">
            <w:pPr>
              <w:autoSpaceDE w:val="0"/>
              <w:autoSpaceDN w:val="0"/>
              <w:spacing w:after="0" w:line="240" w:lineRule="auto"/>
              <w:rPr>
                <w:rFonts w:ascii="Times New Roman" w:hAnsi="Times New Roman" w:cs="Times New Roman"/>
                <w:lang w:eastAsia="ru-RU"/>
              </w:rPr>
            </w:pPr>
          </w:p>
        </w:tc>
      </w:tr>
      <w:tr w:rsidR="005469A5" w:rsidRPr="00A2238D" w:rsidTr="005469A5">
        <w:trPr>
          <w:trHeight w:val="361"/>
        </w:trPr>
        <w:tc>
          <w:tcPr>
            <w:tcW w:w="3385"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r w:rsidRPr="00A2238D">
              <w:rPr>
                <w:rFonts w:ascii="Times New Roman" w:hAnsi="Times New Roman" w:cs="Times New Roman"/>
                <w:lang w:eastAsia="ru-RU"/>
              </w:rPr>
              <w:t>(должность)</w:t>
            </w:r>
          </w:p>
        </w:tc>
        <w:tc>
          <w:tcPr>
            <w:tcW w:w="651"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r w:rsidRPr="00A2238D">
              <w:rPr>
                <w:rFonts w:ascii="Times New Roman" w:hAnsi="Times New Roman" w:cs="Times New Roman"/>
                <w:lang w:eastAsia="ru-RU"/>
              </w:rPr>
              <w:t>(подпись)</w:t>
            </w:r>
          </w:p>
        </w:tc>
        <w:tc>
          <w:tcPr>
            <w:tcW w:w="268"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5469A5" w:rsidRPr="00A2238D" w:rsidRDefault="005469A5" w:rsidP="005469A5">
            <w:pPr>
              <w:autoSpaceDE w:val="0"/>
              <w:autoSpaceDN w:val="0"/>
              <w:spacing w:after="0" w:line="240" w:lineRule="auto"/>
              <w:jc w:val="center"/>
              <w:rPr>
                <w:rFonts w:ascii="Times New Roman" w:hAnsi="Times New Roman" w:cs="Times New Roman"/>
                <w:lang w:eastAsia="ru-RU"/>
              </w:rPr>
            </w:pPr>
            <w:r w:rsidRPr="00A2238D">
              <w:rPr>
                <w:rFonts w:ascii="Times New Roman" w:hAnsi="Times New Roman" w:cs="Times New Roman"/>
                <w:lang w:eastAsia="ru-RU"/>
              </w:rPr>
              <w:t>(фамилия, имя, отчество)</w:t>
            </w:r>
          </w:p>
        </w:tc>
      </w:tr>
    </w:tbl>
    <w:p w:rsidR="005469A5" w:rsidRPr="00A2238D" w:rsidRDefault="005469A5" w:rsidP="005469A5">
      <w:pPr>
        <w:spacing w:after="0" w:line="240" w:lineRule="auto"/>
      </w:pPr>
    </w:p>
    <w:p w:rsidR="005469A5" w:rsidRPr="00A2238D" w:rsidRDefault="005469A5" w:rsidP="005469A5">
      <w:pPr>
        <w:spacing w:after="0" w:line="240" w:lineRule="auto"/>
      </w:pPr>
    </w:p>
    <w:p w:rsidR="005469A5" w:rsidRPr="00A2238D" w:rsidRDefault="005469A5" w:rsidP="005469A5">
      <w:pPr>
        <w:spacing w:after="0" w:line="240" w:lineRule="auto"/>
      </w:pPr>
    </w:p>
    <w:p w:rsidR="005469A5" w:rsidRPr="00A2238D" w:rsidRDefault="005469A5" w:rsidP="005469A5">
      <w:pPr>
        <w:pStyle w:val="a3"/>
        <w:tabs>
          <w:tab w:val="left" w:pos="284"/>
        </w:tabs>
        <w:autoSpaceDE w:val="0"/>
        <w:autoSpaceDN w:val="0"/>
        <w:spacing w:line="240" w:lineRule="auto"/>
        <w:jc w:val="right"/>
        <w:rPr>
          <w:rFonts w:ascii="Times New Roman" w:hAnsi="Times New Roman" w:cs="Times New Roman"/>
          <w:lang w:eastAsia="ru-RU"/>
        </w:rPr>
      </w:pPr>
      <w:r w:rsidRPr="00A2238D">
        <w:rPr>
          <w:rFonts w:ascii="Times New Roman" w:hAnsi="Times New Roman" w:cs="Times New Roman"/>
          <w:lang w:eastAsia="ru-RU"/>
        </w:rPr>
        <w:t>(Место печати)   _________________________</w:t>
      </w:r>
    </w:p>
    <w:p w:rsidR="005469A5" w:rsidRPr="00A2238D" w:rsidRDefault="005469A5" w:rsidP="005469A5">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A2238D">
        <w:rPr>
          <w:rFonts w:ascii="Times New Roman" w:hAnsi="Times New Roman" w:cs="Times New Roman"/>
          <w:lang w:eastAsia="ru-RU"/>
        </w:rPr>
        <w:t xml:space="preserve">                                                                                               (подпись заявителя</w:t>
      </w:r>
      <w:r w:rsidRPr="00A2238D">
        <w:rPr>
          <w:rFonts w:ascii="Times New Roman" w:hAnsi="Times New Roman" w:cs="Times New Roman"/>
          <w:sz w:val="24"/>
          <w:szCs w:val="24"/>
          <w:lang w:eastAsia="ru-RU"/>
        </w:rPr>
        <w:t xml:space="preserve">)  </w:t>
      </w:r>
    </w:p>
    <w:p w:rsidR="005469A5" w:rsidRPr="00A2238D" w:rsidRDefault="005469A5" w:rsidP="005469A5">
      <w:pPr>
        <w:spacing w:after="0" w:line="240" w:lineRule="auto"/>
        <w:rPr>
          <w:rFonts w:ascii="Times New Roman" w:hAnsi="Times New Roman" w:cs="Times New Roman"/>
          <w:sz w:val="24"/>
          <w:szCs w:val="24"/>
          <w:lang w:eastAsia="ru-RU"/>
        </w:rPr>
      </w:pPr>
    </w:p>
    <w:p w:rsidR="005469A5" w:rsidRPr="00A2238D" w:rsidRDefault="005469A5" w:rsidP="005469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w:t>
      </w:r>
    </w:p>
    <w:p w:rsidR="005469A5" w:rsidRPr="00A2238D" w:rsidRDefault="005469A5" w:rsidP="005469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5469A5" w:rsidRPr="00A2238D" w:rsidRDefault="005469A5" w:rsidP="005469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&lt;2&gt; Заполняется для подтверждения малоимущности.</w:t>
      </w:r>
    </w:p>
    <w:p w:rsidR="005469A5" w:rsidRPr="00A2238D" w:rsidRDefault="005469A5" w:rsidP="005469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&lt;3&gt; Заполняется для подтверждения малоимущности.</w:t>
      </w:r>
    </w:p>
    <w:p w:rsidR="005469A5" w:rsidRPr="00A2238D" w:rsidRDefault="005469A5" w:rsidP="005469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&lt;4&gt; Заполняется для подтверждения малоимущности.</w:t>
      </w:r>
    </w:p>
    <w:p w:rsidR="005469A5" w:rsidRPr="00796AC5" w:rsidRDefault="005469A5" w:rsidP="005469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2238D">
        <w:rPr>
          <w:rFonts w:ascii="Times New Roman" w:hAnsi="Times New Roman" w:cs="Times New Roman"/>
          <w:sz w:val="24"/>
          <w:szCs w:val="24"/>
          <w:lang w:eastAsia="ru-RU"/>
        </w:rPr>
        <w:t>&lt;5&gt; Заполняется для подтверждения малоимущности.</w:t>
      </w:r>
    </w:p>
    <w:p w:rsidR="005469A5" w:rsidRPr="00796AC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Default="005469A5" w:rsidP="005469A5">
      <w:pPr>
        <w:spacing w:after="0" w:line="240" w:lineRule="auto"/>
        <w:jc w:val="right"/>
        <w:rPr>
          <w:rFonts w:ascii="Times New Roman" w:hAnsi="Times New Roman" w:cs="Times New Roman"/>
          <w:sz w:val="24"/>
          <w:szCs w:val="24"/>
          <w:lang w:eastAsia="ru-RU"/>
        </w:rPr>
      </w:pPr>
    </w:p>
    <w:p w:rsidR="005469A5" w:rsidRPr="002F291F" w:rsidRDefault="005469A5" w:rsidP="005469A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5469A5" w:rsidRPr="002F291F" w:rsidRDefault="005469A5" w:rsidP="005469A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469A5" w:rsidRPr="002F291F" w:rsidRDefault="005469A5" w:rsidP="005469A5">
      <w:pPr>
        <w:spacing w:after="0" w:line="240" w:lineRule="auto"/>
        <w:ind w:firstLine="4860"/>
        <w:jc w:val="right"/>
        <w:rPr>
          <w:rFonts w:ascii="Times New Roman" w:hAnsi="Times New Roman" w:cs="Times New Roman"/>
          <w:sz w:val="24"/>
          <w:szCs w:val="24"/>
          <w:lang w:eastAsia="ru-RU"/>
        </w:rPr>
      </w:pPr>
    </w:p>
    <w:p w:rsidR="005469A5" w:rsidRPr="002F291F" w:rsidRDefault="005469A5" w:rsidP="005469A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5469A5" w:rsidRPr="002F291F" w:rsidRDefault="005469A5" w:rsidP="005469A5">
      <w:pP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5469A5" w:rsidRPr="002F291F" w:rsidRDefault="005469A5" w:rsidP="005469A5">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469A5" w:rsidRPr="002F291F" w:rsidRDefault="005469A5" w:rsidP="005469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5469A5" w:rsidRPr="002F291F" w:rsidRDefault="005469A5" w:rsidP="005469A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469A5" w:rsidRPr="002F291F" w:rsidRDefault="005469A5" w:rsidP="005469A5">
      <w:pPr>
        <w:autoSpaceDE w:val="0"/>
        <w:autoSpaceDN w:val="0"/>
        <w:spacing w:after="0" w:line="240" w:lineRule="auto"/>
        <w:ind w:left="4536"/>
        <w:rPr>
          <w:rFonts w:ascii="Times New Roman" w:hAnsi="Times New Roman" w:cs="Times New Roman"/>
          <w:sz w:val="24"/>
          <w:szCs w:val="24"/>
          <w:lang w:eastAsia="ru-RU"/>
        </w:rPr>
      </w:pPr>
    </w:p>
    <w:p w:rsidR="005469A5" w:rsidRPr="002F291F" w:rsidRDefault="005469A5" w:rsidP="005469A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469A5" w:rsidRPr="002F291F" w:rsidRDefault="005469A5" w:rsidP="005469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469A5" w:rsidRDefault="005469A5" w:rsidP="005469A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469A5" w:rsidRPr="002F291F" w:rsidRDefault="005469A5" w:rsidP="005469A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469A5" w:rsidRPr="00F74FE9" w:rsidRDefault="005469A5" w:rsidP="005469A5">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5469A5" w:rsidRPr="00134971" w:rsidRDefault="005469A5" w:rsidP="005469A5">
      <w:pPr>
        <w:spacing w:after="0" w:line="240" w:lineRule="auto"/>
        <w:rPr>
          <w:rFonts w:ascii="Times New Roman" w:eastAsia="Times New Roman" w:hAnsi="Times New Roman" w:cs="Times New Roman"/>
          <w:sz w:val="24"/>
          <w:szCs w:val="24"/>
          <w:lang w:eastAsia="ru-RU"/>
        </w:rPr>
      </w:pPr>
    </w:p>
    <w:p w:rsidR="005469A5" w:rsidRDefault="005469A5" w:rsidP="005469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5469A5" w:rsidRPr="002F291F" w:rsidRDefault="005469A5" w:rsidP="005469A5">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5469A5" w:rsidRPr="00200660" w:rsidTr="005469A5">
        <w:tc>
          <w:tcPr>
            <w:tcW w:w="1737" w:type="pct"/>
            <w:vMerge w:val="restar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469A5" w:rsidRPr="00200660" w:rsidRDefault="005469A5" w:rsidP="005469A5">
            <w:pPr>
              <w:autoSpaceDE w:val="0"/>
              <w:autoSpaceDN w:val="0"/>
              <w:adjustRightInd w:val="0"/>
              <w:spacing w:after="0" w:line="240" w:lineRule="auto"/>
              <w:jc w:val="center"/>
              <w:rPr>
                <w:rFonts w:ascii="Times New Roman" w:hAnsi="Times New Roman" w:cs="Times New Roman"/>
              </w:rPr>
            </w:pPr>
          </w:p>
        </w:tc>
      </w:tr>
      <w:tr w:rsidR="005469A5" w:rsidRPr="00200660" w:rsidTr="005469A5">
        <w:tc>
          <w:tcPr>
            <w:tcW w:w="1737" w:type="pct"/>
            <w:vMerge/>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rPr>
                <w:rFonts w:ascii="Times New Roman" w:hAnsi="Times New Roman" w:cs="Times New Roman"/>
              </w:rPr>
            </w:pPr>
          </w:p>
        </w:tc>
      </w:tr>
      <w:tr w:rsidR="005469A5" w:rsidRPr="00200660" w:rsidTr="005469A5">
        <w:tc>
          <w:tcPr>
            <w:tcW w:w="1737" w:type="pct"/>
            <w:vMerge/>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rPr>
                <w:rFonts w:ascii="Times New Roman" w:hAnsi="Times New Roman" w:cs="Times New Roman"/>
              </w:rPr>
            </w:pPr>
          </w:p>
        </w:tc>
      </w:tr>
    </w:tbl>
    <w:p w:rsidR="005469A5" w:rsidRPr="00C805D0"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469A5" w:rsidRPr="00F174E6" w:rsidRDefault="005469A5" w:rsidP="005469A5">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469A5" w:rsidRDefault="005469A5" w:rsidP="005469A5">
      <w:pPr>
        <w:autoSpaceDE w:val="0"/>
        <w:autoSpaceDN w:val="0"/>
        <w:adjustRightInd w:val="0"/>
        <w:jc w:val="both"/>
        <w:rPr>
          <w:rFonts w:ascii="Times New Roman" w:hAnsi="Times New Roman" w:cs="Times New Roman"/>
        </w:rPr>
      </w:pPr>
    </w:p>
    <w:p w:rsidR="005469A5" w:rsidRPr="00200660" w:rsidRDefault="005469A5" w:rsidP="005469A5">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5469A5" w:rsidRPr="00200660" w:rsidTr="005469A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469A5" w:rsidRPr="00200660" w:rsidRDefault="005469A5" w:rsidP="005469A5">
            <w:pPr>
              <w:autoSpaceDE w:val="0"/>
              <w:autoSpaceDN w:val="0"/>
              <w:adjustRightInd w:val="0"/>
              <w:spacing w:after="0" w:line="240" w:lineRule="auto"/>
              <w:jc w:val="center"/>
              <w:rPr>
                <w:rFonts w:ascii="Times New Roman" w:hAnsi="Times New Roman" w:cs="Times New Roman"/>
              </w:rPr>
            </w:pPr>
          </w:p>
        </w:tc>
      </w:tr>
      <w:tr w:rsidR="005469A5" w:rsidRPr="00200660" w:rsidTr="005469A5">
        <w:tc>
          <w:tcPr>
            <w:tcW w:w="1736" w:type="pct"/>
            <w:vMerge/>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rPr>
                <w:rFonts w:ascii="Times New Roman" w:hAnsi="Times New Roman" w:cs="Times New Roman"/>
              </w:rPr>
            </w:pPr>
          </w:p>
        </w:tc>
      </w:tr>
      <w:tr w:rsidR="005469A5" w:rsidRPr="00200660" w:rsidTr="005469A5">
        <w:trPr>
          <w:trHeight w:val="299"/>
        </w:trPr>
        <w:tc>
          <w:tcPr>
            <w:tcW w:w="1736" w:type="pct"/>
            <w:vMerge/>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469A5" w:rsidRPr="00200660" w:rsidRDefault="005469A5" w:rsidP="005469A5">
            <w:pPr>
              <w:autoSpaceDE w:val="0"/>
              <w:autoSpaceDN w:val="0"/>
              <w:adjustRightInd w:val="0"/>
              <w:spacing w:after="0" w:line="240" w:lineRule="auto"/>
              <w:rPr>
                <w:rFonts w:ascii="Times New Roman" w:hAnsi="Times New Roman" w:cs="Times New Roman"/>
              </w:rPr>
            </w:pPr>
          </w:p>
        </w:tc>
      </w:tr>
    </w:tbl>
    <w:p w:rsidR="005469A5" w:rsidRPr="00200660" w:rsidRDefault="005469A5" w:rsidP="005469A5">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5469A5" w:rsidRPr="00200660" w:rsidRDefault="005469A5" w:rsidP="005469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469A5" w:rsidRPr="00200660" w:rsidRDefault="005469A5" w:rsidP="005469A5">
      <w:pPr>
        <w:autoSpaceDE w:val="0"/>
        <w:autoSpaceDN w:val="0"/>
        <w:spacing w:after="0" w:line="240" w:lineRule="auto"/>
        <w:ind w:firstLine="720"/>
        <w:jc w:val="both"/>
        <w:rPr>
          <w:rFonts w:ascii="Times New Roman" w:hAnsi="Times New Roman" w:cs="Times New Roman"/>
          <w:sz w:val="24"/>
          <w:szCs w:val="24"/>
          <w:lang w:eastAsia="ru-RU"/>
        </w:rPr>
      </w:pPr>
    </w:p>
    <w:p w:rsidR="005469A5" w:rsidRDefault="005469A5" w:rsidP="005469A5">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5469A5" w:rsidRPr="00624B69" w:rsidRDefault="005469A5" w:rsidP="005469A5">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5469A5" w:rsidRPr="00200660" w:rsidRDefault="005469A5" w:rsidP="005469A5">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5469A5" w:rsidRPr="00200660" w:rsidRDefault="005469A5" w:rsidP="005469A5">
      <w:pPr>
        <w:jc w:val="both"/>
        <w:rPr>
          <w:rFonts w:ascii="Times New Roman" w:hAnsi="Times New Roman" w:cs="Times New Roman"/>
          <w:sz w:val="24"/>
          <w:szCs w:val="24"/>
        </w:rPr>
      </w:pPr>
    </w:p>
    <w:p w:rsidR="005469A5" w:rsidRDefault="005469A5" w:rsidP="005469A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5469A5" w:rsidRPr="00200660" w:rsidRDefault="005469A5" w:rsidP="005469A5">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5469A5" w:rsidRPr="00200660" w:rsidTr="005469A5">
        <w:tc>
          <w:tcPr>
            <w:tcW w:w="567" w:type="dxa"/>
          </w:tcPr>
          <w:p w:rsidR="005469A5" w:rsidRPr="00200660" w:rsidRDefault="005469A5" w:rsidP="005469A5">
            <w:pPr>
              <w:autoSpaceDE w:val="0"/>
              <w:autoSpaceDN w:val="0"/>
              <w:jc w:val="center"/>
              <w:rPr>
                <w:rFonts w:ascii="Times New Roman" w:hAnsi="Times New Roman" w:cs="Times New Roman"/>
              </w:rPr>
            </w:pPr>
          </w:p>
        </w:tc>
        <w:tc>
          <w:tcPr>
            <w:tcW w:w="7513" w:type="dxa"/>
          </w:tcPr>
          <w:p w:rsidR="005469A5" w:rsidRPr="00200660" w:rsidRDefault="005469A5" w:rsidP="005469A5">
            <w:pPr>
              <w:widowControl w:val="0"/>
              <w:autoSpaceDE w:val="0"/>
              <w:autoSpaceDN w:val="0"/>
              <w:adjustRightInd w:val="0"/>
              <w:rPr>
                <w:rFonts w:ascii="Times New Roman" w:hAnsi="Times New Roman" w:cs="Times New Roman"/>
              </w:rPr>
            </w:pPr>
            <w:r w:rsidRPr="00C805D0">
              <w:rPr>
                <w:rFonts w:ascii="Times New Roman" w:hAnsi="Times New Roman" w:cs="Times New Roman"/>
              </w:rPr>
              <w:t>выдать на руки в ОМСУ/Организации</w:t>
            </w:r>
          </w:p>
        </w:tc>
      </w:tr>
      <w:tr w:rsidR="005469A5" w:rsidRPr="00200660" w:rsidTr="005469A5">
        <w:tc>
          <w:tcPr>
            <w:tcW w:w="567" w:type="dxa"/>
          </w:tcPr>
          <w:p w:rsidR="005469A5" w:rsidRPr="00200660" w:rsidRDefault="005469A5" w:rsidP="005469A5">
            <w:pPr>
              <w:autoSpaceDE w:val="0"/>
              <w:autoSpaceDN w:val="0"/>
              <w:jc w:val="center"/>
              <w:rPr>
                <w:rFonts w:ascii="Times New Roman" w:hAnsi="Times New Roman" w:cs="Times New Roman"/>
              </w:rPr>
            </w:pPr>
          </w:p>
        </w:tc>
        <w:tc>
          <w:tcPr>
            <w:tcW w:w="7513" w:type="dxa"/>
          </w:tcPr>
          <w:p w:rsidR="005469A5" w:rsidRPr="00200660" w:rsidRDefault="005469A5" w:rsidP="005469A5">
            <w:pPr>
              <w:widowControl w:val="0"/>
              <w:autoSpaceDE w:val="0"/>
              <w:autoSpaceDN w:val="0"/>
              <w:adjustRightInd w:val="0"/>
              <w:rPr>
                <w:rFonts w:ascii="Times New Roman" w:hAnsi="Times New Roman" w:cs="Times New Roman"/>
              </w:rPr>
            </w:pPr>
            <w:r w:rsidRPr="00200660">
              <w:rPr>
                <w:rFonts w:ascii="Times New Roman" w:hAnsi="Times New Roman" w:cs="Times New Roman"/>
              </w:rPr>
              <w:t>выдать на руки в МФЦ</w:t>
            </w:r>
          </w:p>
        </w:tc>
      </w:tr>
      <w:tr w:rsidR="005469A5" w:rsidRPr="00200660" w:rsidTr="005469A5">
        <w:tc>
          <w:tcPr>
            <w:tcW w:w="567" w:type="dxa"/>
          </w:tcPr>
          <w:p w:rsidR="005469A5" w:rsidRPr="00200660" w:rsidRDefault="005469A5" w:rsidP="005469A5">
            <w:pPr>
              <w:autoSpaceDE w:val="0"/>
              <w:autoSpaceDN w:val="0"/>
              <w:jc w:val="center"/>
              <w:rPr>
                <w:rFonts w:ascii="Times New Roman" w:hAnsi="Times New Roman" w:cs="Times New Roman"/>
              </w:rPr>
            </w:pPr>
          </w:p>
        </w:tc>
        <w:tc>
          <w:tcPr>
            <w:tcW w:w="7513" w:type="dxa"/>
          </w:tcPr>
          <w:p w:rsidR="005469A5" w:rsidRPr="00200660" w:rsidRDefault="005469A5" w:rsidP="005469A5">
            <w:pPr>
              <w:widowControl w:val="0"/>
              <w:autoSpaceDE w:val="0"/>
              <w:autoSpaceDN w:val="0"/>
              <w:adjustRightInd w:val="0"/>
              <w:rPr>
                <w:rFonts w:ascii="Times New Roman" w:hAnsi="Times New Roman" w:cs="Times New Roman"/>
              </w:rPr>
            </w:pPr>
            <w:r w:rsidRPr="00200660">
              <w:rPr>
                <w:rFonts w:ascii="Times New Roman" w:hAnsi="Times New Roman" w:cs="Times New Roman"/>
              </w:rPr>
              <w:t>направить в электронной форме в личный кабинет на ПГУ ЛО/ЕПГУ</w:t>
            </w:r>
          </w:p>
        </w:tc>
      </w:tr>
      <w:tr w:rsidR="005469A5" w:rsidRPr="00200660" w:rsidTr="005469A5">
        <w:tc>
          <w:tcPr>
            <w:tcW w:w="567" w:type="dxa"/>
          </w:tcPr>
          <w:p w:rsidR="005469A5" w:rsidRPr="00200660" w:rsidRDefault="005469A5" w:rsidP="005469A5">
            <w:pPr>
              <w:autoSpaceDE w:val="0"/>
              <w:autoSpaceDN w:val="0"/>
              <w:jc w:val="center"/>
              <w:rPr>
                <w:rFonts w:ascii="Times New Roman" w:hAnsi="Times New Roman" w:cs="Times New Roman"/>
              </w:rPr>
            </w:pPr>
          </w:p>
        </w:tc>
        <w:tc>
          <w:tcPr>
            <w:tcW w:w="7513" w:type="dxa"/>
          </w:tcPr>
          <w:p w:rsidR="005469A5" w:rsidRPr="00200660" w:rsidRDefault="005469A5" w:rsidP="005469A5">
            <w:pPr>
              <w:autoSpaceDE w:val="0"/>
              <w:autoSpaceDN w:val="0"/>
              <w:rPr>
                <w:rFonts w:ascii="Times New Roman" w:hAnsi="Times New Roman" w:cs="Times New Roman"/>
              </w:rPr>
            </w:pPr>
            <w:r w:rsidRPr="00200660">
              <w:rPr>
                <w:rFonts w:ascii="Times New Roman" w:hAnsi="Times New Roman" w:cs="Times New Roman"/>
              </w:rPr>
              <w:t>направить по электронной почте: (указать адрес электронной почты)</w:t>
            </w:r>
          </w:p>
        </w:tc>
      </w:tr>
    </w:tbl>
    <w:p w:rsidR="005469A5" w:rsidRPr="00200660" w:rsidRDefault="005469A5" w:rsidP="005469A5">
      <w:pPr>
        <w:autoSpaceDE w:val="0"/>
        <w:autoSpaceDN w:val="0"/>
        <w:spacing w:before="120" w:after="120" w:line="240" w:lineRule="auto"/>
        <w:ind w:firstLine="720"/>
        <w:rPr>
          <w:rFonts w:ascii="Times New Roman" w:hAnsi="Times New Roman" w:cs="Times New Roman"/>
          <w:lang w:eastAsia="ru-RU"/>
        </w:rPr>
      </w:pPr>
    </w:p>
    <w:p w:rsidR="005469A5" w:rsidRPr="00200660" w:rsidRDefault="005469A5" w:rsidP="005469A5">
      <w:pPr>
        <w:autoSpaceDE w:val="0"/>
        <w:autoSpaceDN w:val="0"/>
        <w:spacing w:before="120" w:after="120" w:line="240" w:lineRule="auto"/>
        <w:ind w:firstLine="720"/>
        <w:rPr>
          <w:rFonts w:ascii="Times New Roman" w:hAnsi="Times New Roman" w:cs="Times New Roman"/>
          <w:lang w:eastAsia="ru-RU"/>
        </w:rPr>
      </w:pPr>
    </w:p>
    <w:p w:rsidR="005469A5" w:rsidRPr="00200660" w:rsidRDefault="005469A5" w:rsidP="005469A5">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469A5" w:rsidRPr="00200660" w:rsidTr="005469A5">
        <w:tc>
          <w:tcPr>
            <w:tcW w:w="5557" w:type="dxa"/>
            <w:gridSpan w:val="8"/>
            <w:tcBorders>
              <w:top w:val="nil"/>
              <w:left w:val="nil"/>
              <w:bottom w:val="single" w:sz="4" w:space="0" w:color="auto"/>
              <w:right w:val="nil"/>
            </w:tcBorders>
            <w:vAlign w:val="bottom"/>
          </w:tcPr>
          <w:p w:rsidR="005469A5" w:rsidRPr="00200660" w:rsidRDefault="005469A5" w:rsidP="005469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469A5" w:rsidRPr="00200660" w:rsidRDefault="005469A5" w:rsidP="005469A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469A5" w:rsidRPr="00200660" w:rsidRDefault="005469A5" w:rsidP="005469A5">
            <w:pPr>
              <w:autoSpaceDE w:val="0"/>
              <w:autoSpaceDN w:val="0"/>
              <w:spacing w:after="0" w:line="240" w:lineRule="auto"/>
              <w:rPr>
                <w:rFonts w:ascii="Times New Roman" w:hAnsi="Times New Roman" w:cs="Times New Roman"/>
                <w:lang w:eastAsia="ru-RU"/>
              </w:rPr>
            </w:pPr>
          </w:p>
        </w:tc>
      </w:tr>
      <w:tr w:rsidR="005469A5" w:rsidRPr="00200660" w:rsidTr="005469A5">
        <w:tc>
          <w:tcPr>
            <w:tcW w:w="5557" w:type="dxa"/>
            <w:gridSpan w:val="8"/>
            <w:tcBorders>
              <w:top w:val="nil"/>
              <w:left w:val="nil"/>
              <w:bottom w:val="nil"/>
              <w:right w:val="nil"/>
            </w:tcBorders>
          </w:tcPr>
          <w:p w:rsidR="005469A5" w:rsidRPr="00200660" w:rsidRDefault="005469A5" w:rsidP="005469A5">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469A5" w:rsidRPr="00200660" w:rsidRDefault="005469A5" w:rsidP="005469A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5469A5" w:rsidRPr="00200660" w:rsidRDefault="005469A5" w:rsidP="005469A5">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5469A5" w:rsidRPr="00200660" w:rsidTr="005469A5">
        <w:trPr>
          <w:gridAfter w:val="3"/>
          <w:wAfter w:w="4111" w:type="dxa"/>
          <w:trHeight w:val="202"/>
        </w:trPr>
        <w:tc>
          <w:tcPr>
            <w:tcW w:w="170" w:type="dxa"/>
            <w:tcBorders>
              <w:top w:val="nil"/>
              <w:left w:val="nil"/>
              <w:bottom w:val="nil"/>
              <w:right w:val="nil"/>
            </w:tcBorders>
            <w:vAlign w:val="bottom"/>
          </w:tcPr>
          <w:p w:rsidR="005469A5" w:rsidRPr="00200660" w:rsidRDefault="005469A5" w:rsidP="005469A5">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469A5" w:rsidRPr="00200660" w:rsidRDefault="005469A5" w:rsidP="005469A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5469A5" w:rsidRPr="00200660" w:rsidRDefault="005469A5" w:rsidP="005469A5">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469A5" w:rsidRPr="00200660" w:rsidRDefault="005469A5" w:rsidP="005469A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5469A5" w:rsidRPr="00200660" w:rsidRDefault="005469A5" w:rsidP="005469A5">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469A5" w:rsidRPr="00200660" w:rsidRDefault="005469A5" w:rsidP="005469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469A5" w:rsidRPr="00200660" w:rsidRDefault="005469A5" w:rsidP="005469A5">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5469A5" w:rsidRPr="00200660" w:rsidRDefault="005469A5" w:rsidP="005469A5">
      <w:pPr>
        <w:autoSpaceDE w:val="0"/>
        <w:autoSpaceDN w:val="0"/>
        <w:jc w:val="center"/>
        <w:rPr>
          <w:rFonts w:ascii="Times New Roman" w:hAnsi="Times New Roman" w:cs="Times New Roman"/>
          <w:lang w:eastAsia="ru-RU"/>
        </w:rPr>
      </w:pPr>
    </w:p>
    <w:p w:rsidR="005469A5" w:rsidRDefault="005469A5" w:rsidP="005469A5">
      <w:pPr>
        <w:autoSpaceDE w:val="0"/>
        <w:autoSpaceDN w:val="0"/>
        <w:jc w:val="center"/>
        <w:rPr>
          <w:rFonts w:ascii="Times New Roman" w:hAnsi="Times New Roman" w:cs="Times New Roman"/>
          <w:sz w:val="24"/>
          <w:szCs w:val="24"/>
          <w:lang w:eastAsia="ru-RU"/>
        </w:rPr>
      </w:pPr>
    </w:p>
    <w:p w:rsidR="005469A5" w:rsidRDefault="005469A5" w:rsidP="005469A5">
      <w:pPr>
        <w:rPr>
          <w:rFonts w:ascii="Times New Roman" w:hAnsi="Times New Roman" w:cs="Times New Roman"/>
          <w:sz w:val="24"/>
          <w:szCs w:val="24"/>
          <w:lang w:eastAsia="ru-RU"/>
        </w:rPr>
      </w:pPr>
    </w:p>
    <w:p w:rsidR="005469A5" w:rsidRDefault="005469A5" w:rsidP="005469A5">
      <w:pPr>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Default="005469A5" w:rsidP="005469A5">
      <w:pPr>
        <w:spacing w:after="0" w:line="240" w:lineRule="auto"/>
        <w:jc w:val="right"/>
        <w:rPr>
          <w:rFonts w:ascii="Times New Roman" w:eastAsia="Times New Roman" w:hAnsi="Times New Roman" w:cs="Times New Roman"/>
          <w:sz w:val="24"/>
          <w:szCs w:val="24"/>
          <w:lang w:eastAsia="ru-RU"/>
        </w:rPr>
      </w:pPr>
    </w:p>
    <w:p w:rsidR="005469A5" w:rsidRPr="00227F86" w:rsidRDefault="005469A5" w:rsidP="005469A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5469A5" w:rsidRPr="00227F86" w:rsidRDefault="005469A5" w:rsidP="005469A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5469A5" w:rsidRPr="00227F86" w:rsidRDefault="005469A5" w:rsidP="005469A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5469A5" w:rsidRPr="00227F86" w:rsidRDefault="005469A5" w:rsidP="005469A5">
      <w:pPr>
        <w:spacing w:after="0" w:line="240" w:lineRule="auto"/>
        <w:jc w:val="center"/>
        <w:rPr>
          <w:rFonts w:ascii="Times New Roman" w:eastAsia="Times New Roman" w:hAnsi="Times New Roman" w:cs="Times New Roman"/>
          <w:b/>
          <w:sz w:val="24"/>
          <w:szCs w:val="24"/>
          <w:lang w:eastAsia="ru-RU"/>
        </w:rPr>
      </w:pPr>
    </w:p>
    <w:p w:rsidR="005469A5" w:rsidRPr="00227F86" w:rsidRDefault="005469A5" w:rsidP="005469A5">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5469A5" w:rsidRPr="00227F86" w:rsidRDefault="005469A5" w:rsidP="005469A5">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5469A5" w:rsidRPr="00227F86" w:rsidRDefault="005469A5" w:rsidP="005469A5">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5469A5" w:rsidRPr="00227F86" w:rsidRDefault="005469A5" w:rsidP="005469A5">
      <w:pPr>
        <w:spacing w:after="0" w:line="240" w:lineRule="auto"/>
        <w:jc w:val="right"/>
        <w:rPr>
          <w:rFonts w:ascii="Times New Roman" w:eastAsia="Times New Roman" w:hAnsi="Times New Roman" w:cs="Times New Roman"/>
          <w:bCs/>
          <w:sz w:val="24"/>
          <w:szCs w:val="24"/>
          <w:lang w:eastAsia="ru-RU"/>
        </w:rPr>
      </w:pP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5469A5" w:rsidRPr="00227F86" w:rsidRDefault="005469A5" w:rsidP="005469A5">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5469A5" w:rsidRPr="00227F86" w:rsidRDefault="005469A5" w:rsidP="005469A5">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5469A5" w:rsidRPr="00227F86" w:rsidRDefault="005469A5" w:rsidP="005469A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5469A5" w:rsidRPr="00227F86" w:rsidRDefault="005469A5" w:rsidP="00546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469A5" w:rsidRPr="00227F86" w:rsidTr="005469A5">
        <w:tc>
          <w:tcPr>
            <w:tcW w:w="1077"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469A5" w:rsidRPr="00AD6A89" w:rsidRDefault="005469A5" w:rsidP="005469A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5469A5" w:rsidRPr="00227F86" w:rsidRDefault="005469A5" w:rsidP="005469A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5469A5" w:rsidRPr="00227F86" w:rsidRDefault="005469A5" w:rsidP="005469A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469A5" w:rsidRPr="00227F86" w:rsidRDefault="005469A5" w:rsidP="005469A5">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5469A5" w:rsidRPr="00227F86" w:rsidRDefault="005469A5" w:rsidP="005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4"/>
          <w:szCs w:val="24"/>
        </w:rPr>
      </w:pPr>
    </w:p>
    <w:p w:rsidR="005469A5" w:rsidRPr="00227F86" w:rsidRDefault="005469A5" w:rsidP="005469A5">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sidR="00B22685">
        <w:rPr>
          <w:rFonts w:ascii="Times New Roman" w:hAnsi="Times New Roman" w:cs="Times New Roman"/>
          <w:sz w:val="24"/>
          <w:szCs w:val="24"/>
        </w:rPr>
        <w:t>4.1</w:t>
      </w:r>
    </w:p>
    <w:p w:rsidR="00B22685" w:rsidRPr="00227F86" w:rsidRDefault="00B22685" w:rsidP="00B2268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B22685" w:rsidRPr="00227F86" w:rsidRDefault="00B22685" w:rsidP="00B2268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5469A5" w:rsidRPr="002F291F" w:rsidRDefault="005469A5" w:rsidP="005469A5">
      <w:pPr>
        <w:rPr>
          <w:rFonts w:ascii="Times New Roman" w:hAnsi="Times New Roman" w:cs="Times New Roman"/>
          <w:iCs/>
          <w:sz w:val="18"/>
          <w:szCs w:val="18"/>
        </w:rPr>
      </w:pPr>
    </w:p>
    <w:p w:rsidR="005469A5" w:rsidRPr="005A399F" w:rsidRDefault="005469A5" w:rsidP="005469A5">
      <w:pPr>
        <w:pStyle w:val="3"/>
        <w:rPr>
          <w:b w:val="0"/>
          <w:sz w:val="20"/>
          <w:szCs w:val="20"/>
        </w:rPr>
      </w:pPr>
      <w:r>
        <w:rPr>
          <w:b w:val="0"/>
          <w:sz w:val="20"/>
          <w:szCs w:val="20"/>
        </w:rPr>
        <w:t xml:space="preserve"> (наименование ОМСУ</w:t>
      </w:r>
      <w:r w:rsidRPr="005A399F">
        <w:rPr>
          <w:b w:val="0"/>
          <w:sz w:val="20"/>
          <w:szCs w:val="20"/>
        </w:rPr>
        <w:t>)</w:t>
      </w:r>
    </w:p>
    <w:p w:rsidR="005469A5" w:rsidRPr="005A399F" w:rsidRDefault="005469A5" w:rsidP="005469A5">
      <w:pPr>
        <w:pStyle w:val="3"/>
        <w:rPr>
          <w:b w:val="0"/>
          <w:sz w:val="20"/>
          <w:szCs w:val="20"/>
        </w:rPr>
      </w:pPr>
    </w:p>
    <w:p w:rsidR="005469A5" w:rsidRPr="005A399F" w:rsidRDefault="005469A5" w:rsidP="005469A5">
      <w:pPr>
        <w:rPr>
          <w:rFonts w:ascii="Times New Roman" w:hAnsi="Times New Roman" w:cs="Times New Roman"/>
          <w:sz w:val="20"/>
          <w:szCs w:val="20"/>
        </w:rPr>
      </w:pPr>
    </w:p>
    <w:p w:rsidR="005469A5" w:rsidRDefault="005469A5" w:rsidP="005469A5">
      <w:pPr>
        <w:pStyle w:val="3"/>
        <w:rPr>
          <w:b w:val="0"/>
          <w:bCs w:val="0"/>
          <w:sz w:val="20"/>
          <w:szCs w:val="20"/>
          <w:lang w:eastAsia="x-none"/>
        </w:rPr>
      </w:pPr>
      <w:r>
        <w:rPr>
          <w:b w:val="0"/>
          <w:bCs w:val="0"/>
          <w:sz w:val="20"/>
          <w:szCs w:val="20"/>
          <w:lang w:eastAsia="x-none"/>
        </w:rPr>
        <w:t>постановление</w:t>
      </w:r>
    </w:p>
    <w:p w:rsidR="005469A5" w:rsidRDefault="005469A5" w:rsidP="005469A5">
      <w:pPr>
        <w:pStyle w:val="3"/>
        <w:rPr>
          <w:b w:val="0"/>
          <w:bCs w:val="0"/>
          <w:sz w:val="20"/>
          <w:szCs w:val="20"/>
          <w:lang w:eastAsia="x-none"/>
        </w:rPr>
      </w:pPr>
    </w:p>
    <w:p w:rsidR="005469A5" w:rsidRPr="00A65EB2" w:rsidRDefault="005469A5" w:rsidP="005469A5">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5469A5" w:rsidRDefault="005469A5" w:rsidP="005469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469A5" w:rsidRDefault="005469A5" w:rsidP="005469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469A5"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5469A5" w:rsidRDefault="005469A5" w:rsidP="00546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5469A5" w:rsidRDefault="005469A5" w:rsidP="00546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5469A5" w:rsidRPr="005D43BA"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5469A5" w:rsidRPr="005D43BA"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5469A5" w:rsidRPr="00854D6C"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5469A5" w:rsidRPr="00854D6C" w:rsidRDefault="005469A5" w:rsidP="005469A5">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5469A5" w:rsidRPr="00854D6C" w:rsidRDefault="005469A5" w:rsidP="005469A5">
      <w:pPr>
        <w:spacing w:after="0" w:line="240" w:lineRule="auto"/>
        <w:jc w:val="both"/>
        <w:rPr>
          <w:rFonts w:ascii="Times New Roman" w:eastAsia="Times New Roman" w:hAnsi="Times New Roman" w:cs="Times New Roman"/>
          <w:sz w:val="24"/>
          <w:szCs w:val="24"/>
          <w:lang w:eastAsia="ru-RU"/>
        </w:rPr>
      </w:pPr>
    </w:p>
    <w:p w:rsidR="005469A5" w:rsidRPr="00854D6C" w:rsidRDefault="005469A5" w:rsidP="0054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5469A5" w:rsidRDefault="005469A5" w:rsidP="005469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5469A5" w:rsidRPr="00854D6C" w:rsidRDefault="005469A5" w:rsidP="005469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5469A5" w:rsidRPr="00854D6C" w:rsidRDefault="005469A5" w:rsidP="005469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5469A5" w:rsidRPr="00854D6C" w:rsidRDefault="005469A5" w:rsidP="005469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5469A5" w:rsidRPr="00854D6C" w:rsidRDefault="005469A5" w:rsidP="005469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5469A5" w:rsidRPr="00854D6C" w:rsidRDefault="005469A5" w:rsidP="005469A5">
      <w:pPr>
        <w:spacing w:after="0" w:line="240" w:lineRule="auto"/>
        <w:jc w:val="both"/>
        <w:rPr>
          <w:rFonts w:ascii="Times New Roman" w:eastAsia="Times New Roman" w:hAnsi="Times New Roman" w:cs="Times New Roman"/>
          <w:b/>
          <w:sz w:val="24"/>
          <w:szCs w:val="24"/>
          <w:lang w:eastAsia="ru-RU"/>
        </w:rPr>
      </w:pPr>
    </w:p>
    <w:p w:rsidR="005469A5" w:rsidRPr="00854D6C" w:rsidRDefault="005469A5" w:rsidP="005469A5">
      <w:pPr>
        <w:spacing w:after="0" w:line="240" w:lineRule="auto"/>
        <w:jc w:val="both"/>
        <w:rPr>
          <w:rFonts w:ascii="Times New Roman" w:eastAsia="Times New Roman" w:hAnsi="Times New Roman" w:cs="Times New Roman"/>
          <w:sz w:val="24"/>
          <w:szCs w:val="24"/>
          <w:lang w:eastAsia="ru-RU"/>
        </w:rPr>
      </w:pPr>
    </w:p>
    <w:p w:rsidR="005469A5" w:rsidRPr="00854D6C" w:rsidRDefault="005469A5" w:rsidP="005469A5">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5469A5" w:rsidRPr="00854D6C" w:rsidRDefault="005469A5" w:rsidP="005469A5">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5469A5" w:rsidRDefault="005469A5" w:rsidP="005469A5">
      <w:pPr>
        <w:ind w:left="57"/>
        <w:jc w:val="right"/>
        <w:rPr>
          <w:rFonts w:ascii="Times New Roman" w:hAnsi="Times New Roman" w:cs="Times New Roman"/>
          <w:sz w:val="20"/>
          <w:szCs w:val="20"/>
        </w:rPr>
      </w:pPr>
    </w:p>
    <w:p w:rsidR="00B22685" w:rsidRDefault="00B22685" w:rsidP="005469A5">
      <w:pPr>
        <w:ind w:left="57"/>
        <w:jc w:val="right"/>
        <w:rPr>
          <w:rFonts w:ascii="Times New Roman" w:hAnsi="Times New Roman" w:cs="Times New Roman"/>
          <w:sz w:val="20"/>
          <w:szCs w:val="20"/>
        </w:rPr>
      </w:pPr>
    </w:p>
    <w:p w:rsidR="005469A5" w:rsidRPr="002F291F" w:rsidRDefault="005469A5" w:rsidP="005469A5">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A2238D" w:rsidRDefault="005469A5" w:rsidP="00A2238D">
      <w:pPr>
        <w:widowControl w:val="0"/>
        <w:tabs>
          <w:tab w:val="left" w:pos="0"/>
        </w:tabs>
        <w:spacing w:after="0" w:line="240" w:lineRule="auto"/>
        <w:ind w:left="3969" w:right="-1" w:firstLine="567"/>
        <w:contextualSpacing/>
        <w:jc w:val="right"/>
        <w:rPr>
          <w:rFonts w:ascii="Times New Roman" w:hAnsi="Times New Roman" w:cs="Times New Roman"/>
        </w:rPr>
      </w:pPr>
      <w:r w:rsidRPr="002F291F">
        <w:rPr>
          <w:rFonts w:ascii="Times New Roman" w:hAnsi="Times New Roman" w:cs="Times New Roman"/>
        </w:rPr>
        <w:t>к административному рег</w:t>
      </w:r>
      <w:r w:rsidR="00A2238D">
        <w:rPr>
          <w:rFonts w:ascii="Times New Roman" w:hAnsi="Times New Roman" w:cs="Times New Roman"/>
        </w:rPr>
        <w:t>ламенту</w:t>
      </w:r>
    </w:p>
    <w:p w:rsidR="00A2238D" w:rsidRPr="00A2238D" w:rsidRDefault="00A2238D" w:rsidP="00A2238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2238D">
        <w:rPr>
          <w:rFonts w:ascii="Times New Roman" w:eastAsia="Times New Roman" w:hAnsi="Times New Roman" w:cs="Times New Roman"/>
          <w:color w:val="000000"/>
          <w:sz w:val="24"/>
          <w:szCs w:val="24"/>
          <w:lang w:eastAsia="ru-RU"/>
        </w:rPr>
        <w:t xml:space="preserve"> </w:t>
      </w:r>
      <w:r w:rsidRPr="00227F86">
        <w:rPr>
          <w:rFonts w:ascii="Times New Roman" w:eastAsia="Times New Roman" w:hAnsi="Times New Roman" w:cs="Times New Roman"/>
          <w:color w:val="000000"/>
          <w:sz w:val="24"/>
          <w:szCs w:val="24"/>
          <w:lang w:eastAsia="ru-RU"/>
        </w:rPr>
        <w:t>по пред</w:t>
      </w:r>
      <w:r>
        <w:rPr>
          <w:rFonts w:ascii="Times New Roman" w:eastAsia="Times New Roman" w:hAnsi="Times New Roman" w:cs="Times New Roman"/>
          <w:color w:val="000000"/>
          <w:sz w:val="24"/>
          <w:szCs w:val="24"/>
          <w:lang w:eastAsia="ru-RU"/>
        </w:rPr>
        <w:t>оставлению муниципальной услуги</w:t>
      </w:r>
      <w:bookmarkStart w:id="4" w:name="_GoBack"/>
      <w:bookmarkEnd w:id="4"/>
    </w:p>
    <w:p w:rsidR="005469A5" w:rsidRDefault="005469A5" w:rsidP="005469A5">
      <w:pPr>
        <w:ind w:left="57"/>
        <w:jc w:val="right"/>
        <w:rPr>
          <w:rFonts w:ascii="Times New Roman" w:hAnsi="Times New Roman" w:cs="Times New Roman"/>
          <w:sz w:val="20"/>
          <w:szCs w:val="20"/>
        </w:rPr>
      </w:pPr>
    </w:p>
    <w:p w:rsidR="005469A5" w:rsidRPr="005A399F" w:rsidRDefault="005469A5" w:rsidP="005469A5">
      <w:pPr>
        <w:pStyle w:val="3"/>
        <w:rPr>
          <w:b w:val="0"/>
          <w:sz w:val="20"/>
          <w:szCs w:val="20"/>
        </w:rPr>
      </w:pPr>
      <w:r>
        <w:rPr>
          <w:b w:val="0"/>
          <w:sz w:val="20"/>
          <w:szCs w:val="20"/>
        </w:rPr>
        <w:t>(наименование ОМСУ</w:t>
      </w:r>
      <w:r w:rsidRPr="005A399F">
        <w:rPr>
          <w:b w:val="0"/>
          <w:sz w:val="20"/>
          <w:szCs w:val="20"/>
        </w:rPr>
        <w:t>)</w:t>
      </w:r>
    </w:p>
    <w:p w:rsidR="005469A5" w:rsidRPr="005A399F" w:rsidRDefault="005469A5" w:rsidP="005469A5">
      <w:pPr>
        <w:pStyle w:val="3"/>
        <w:rPr>
          <w:b w:val="0"/>
          <w:sz w:val="20"/>
          <w:szCs w:val="20"/>
        </w:rPr>
      </w:pPr>
    </w:p>
    <w:p w:rsidR="005469A5" w:rsidRPr="005A399F" w:rsidRDefault="005469A5" w:rsidP="005469A5">
      <w:pPr>
        <w:rPr>
          <w:rFonts w:ascii="Times New Roman" w:hAnsi="Times New Roman" w:cs="Times New Roman"/>
          <w:sz w:val="20"/>
          <w:szCs w:val="20"/>
        </w:rPr>
      </w:pPr>
    </w:p>
    <w:p w:rsidR="005469A5" w:rsidRDefault="005469A5" w:rsidP="005469A5">
      <w:pPr>
        <w:pStyle w:val="3"/>
        <w:rPr>
          <w:b w:val="0"/>
          <w:bCs w:val="0"/>
          <w:sz w:val="20"/>
          <w:szCs w:val="20"/>
          <w:lang w:eastAsia="x-none"/>
        </w:rPr>
      </w:pPr>
      <w:r>
        <w:rPr>
          <w:b w:val="0"/>
          <w:bCs w:val="0"/>
          <w:sz w:val="20"/>
          <w:szCs w:val="20"/>
          <w:lang w:eastAsia="x-none"/>
        </w:rPr>
        <w:t>постановление</w:t>
      </w:r>
    </w:p>
    <w:p w:rsidR="005469A5" w:rsidRDefault="005469A5" w:rsidP="005469A5">
      <w:pPr>
        <w:pStyle w:val="3"/>
        <w:rPr>
          <w:b w:val="0"/>
          <w:bCs w:val="0"/>
          <w:sz w:val="20"/>
          <w:szCs w:val="20"/>
          <w:lang w:eastAsia="x-none"/>
        </w:rPr>
      </w:pPr>
      <w:r w:rsidRPr="005A399F">
        <w:rPr>
          <w:b w:val="0"/>
          <w:bCs w:val="0"/>
          <w:sz w:val="20"/>
          <w:szCs w:val="20"/>
          <w:lang w:eastAsia="x-none"/>
        </w:rPr>
        <w:t xml:space="preserve">  </w:t>
      </w:r>
    </w:p>
    <w:p w:rsidR="005469A5" w:rsidRDefault="005469A5" w:rsidP="005469A5">
      <w:pPr>
        <w:pStyle w:val="3"/>
        <w:rPr>
          <w:b w:val="0"/>
          <w:bCs w:val="0"/>
          <w:sz w:val="20"/>
          <w:szCs w:val="20"/>
          <w:lang w:eastAsia="x-none"/>
        </w:rPr>
      </w:pPr>
    </w:p>
    <w:p w:rsidR="005469A5" w:rsidRPr="00A65EB2" w:rsidRDefault="005469A5" w:rsidP="005469A5">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5469A5" w:rsidRDefault="005469A5" w:rsidP="005469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469A5" w:rsidRDefault="005469A5" w:rsidP="005469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469A5"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5469A5" w:rsidRDefault="005469A5" w:rsidP="00546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5469A5" w:rsidRDefault="005469A5" w:rsidP="00546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5469A5" w:rsidRPr="005D43BA"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5469A5" w:rsidRPr="005D43BA"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5469A5" w:rsidRPr="00854D6C" w:rsidRDefault="005469A5" w:rsidP="005469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5469A5" w:rsidRPr="00854D6C" w:rsidRDefault="005469A5" w:rsidP="005469A5">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5469A5" w:rsidRPr="001E6D8D" w:rsidRDefault="005469A5" w:rsidP="005469A5">
      <w:pPr>
        <w:spacing w:after="0" w:line="240" w:lineRule="auto"/>
        <w:jc w:val="center"/>
        <w:rPr>
          <w:rFonts w:ascii="Times New Roman" w:eastAsia="Times New Roman" w:hAnsi="Times New Roman" w:cs="Times New Roman"/>
          <w:b/>
          <w:sz w:val="28"/>
          <w:szCs w:val="28"/>
          <w:lang w:eastAsia="ru-RU"/>
        </w:rPr>
      </w:pPr>
    </w:p>
    <w:p w:rsidR="005469A5" w:rsidRDefault="005469A5" w:rsidP="005469A5">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5469A5" w:rsidRPr="001E6D8D" w:rsidRDefault="005469A5" w:rsidP="005469A5">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5469A5" w:rsidRPr="001E6D8D" w:rsidRDefault="005469A5" w:rsidP="005469A5">
      <w:pPr>
        <w:spacing w:after="0" w:line="240" w:lineRule="auto"/>
        <w:jc w:val="both"/>
        <w:rPr>
          <w:rFonts w:ascii="Times New Roman" w:eastAsia="Times New Roman" w:hAnsi="Times New Roman" w:cs="Times New Roman"/>
          <w:b/>
          <w:sz w:val="28"/>
          <w:szCs w:val="28"/>
          <w:lang w:eastAsia="ru-RU"/>
        </w:rPr>
      </w:pPr>
    </w:p>
    <w:p w:rsidR="005469A5" w:rsidRPr="0046507A" w:rsidRDefault="005469A5" w:rsidP="005469A5">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5469A5" w:rsidRPr="0046507A" w:rsidRDefault="005469A5" w:rsidP="005469A5">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5469A5" w:rsidRPr="0046507A" w:rsidRDefault="005469A5" w:rsidP="005469A5">
      <w:pPr>
        <w:spacing w:after="0" w:line="240" w:lineRule="auto"/>
        <w:rPr>
          <w:rFonts w:ascii="Times New Roman" w:eastAsia="Times New Roman" w:hAnsi="Times New Roman" w:cs="Times New Roman"/>
          <w:sz w:val="24"/>
          <w:szCs w:val="24"/>
          <w:lang w:eastAsia="ru-RU"/>
        </w:rPr>
      </w:pPr>
    </w:p>
    <w:p w:rsidR="005469A5" w:rsidRDefault="005469A5" w:rsidP="005469A5">
      <w:pPr>
        <w:ind w:left="57"/>
        <w:jc w:val="right"/>
        <w:rPr>
          <w:rFonts w:ascii="Times New Roman" w:hAnsi="Times New Roman" w:cs="Times New Roman"/>
          <w:sz w:val="20"/>
          <w:szCs w:val="20"/>
        </w:rPr>
      </w:pPr>
    </w:p>
    <w:p w:rsidR="00B22685" w:rsidRDefault="00B22685" w:rsidP="005469A5">
      <w:pPr>
        <w:ind w:left="57"/>
        <w:jc w:val="right"/>
        <w:rPr>
          <w:rFonts w:ascii="Times New Roman" w:hAnsi="Times New Roman" w:cs="Times New Roman"/>
          <w:sz w:val="20"/>
          <w:szCs w:val="20"/>
        </w:rPr>
      </w:pPr>
    </w:p>
    <w:p w:rsidR="005469A5" w:rsidRPr="002F291F" w:rsidRDefault="005469A5" w:rsidP="005469A5">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5469A5" w:rsidRPr="002F291F" w:rsidRDefault="005469A5" w:rsidP="005469A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Pr="002F291F" w:rsidRDefault="005469A5" w:rsidP="005469A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5469A5" w:rsidRPr="002F291F" w:rsidRDefault="005469A5" w:rsidP="005469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5469A5" w:rsidRPr="002F291F" w:rsidRDefault="005469A5" w:rsidP="005469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5469A5" w:rsidRPr="002F291F" w:rsidRDefault="005469A5" w:rsidP="005469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5469A5" w:rsidRPr="005C67E8" w:rsidRDefault="005469A5" w:rsidP="005469A5">
      <w:pPr>
        <w:spacing w:after="0" w:line="240" w:lineRule="auto"/>
        <w:rPr>
          <w:rFonts w:ascii="Times New Roman" w:hAnsi="Times New Roman" w:cs="Times New Roman"/>
          <w:sz w:val="24"/>
          <w:szCs w:val="24"/>
        </w:rPr>
      </w:pPr>
    </w:p>
    <w:p w:rsidR="005469A5" w:rsidRPr="005C67E8" w:rsidRDefault="005469A5" w:rsidP="005469A5">
      <w:pPr>
        <w:pStyle w:val="ConsPlusTitle"/>
        <w:ind w:left="-142"/>
        <w:jc w:val="right"/>
        <w:rPr>
          <w:b w:val="0"/>
        </w:rPr>
      </w:pPr>
    </w:p>
    <w:p w:rsidR="005469A5" w:rsidRPr="005C67E8" w:rsidRDefault="005469A5" w:rsidP="005469A5">
      <w:pPr>
        <w:spacing w:after="0" w:line="240" w:lineRule="auto"/>
        <w:rPr>
          <w:rFonts w:ascii="Times New Roman" w:hAnsi="Times New Roman" w:cs="Times New Roman"/>
          <w:sz w:val="24"/>
          <w:szCs w:val="24"/>
        </w:rPr>
      </w:pPr>
    </w:p>
    <w:p w:rsidR="005469A5" w:rsidRPr="0046507A" w:rsidRDefault="005469A5" w:rsidP="005469A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5469A5" w:rsidRPr="0046507A" w:rsidRDefault="005469A5" w:rsidP="005469A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5469A5" w:rsidRPr="0046507A" w:rsidRDefault="005469A5" w:rsidP="005469A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5469A5" w:rsidRPr="0046507A" w:rsidRDefault="005469A5" w:rsidP="005469A5">
      <w:pPr>
        <w:pStyle w:val="afa"/>
        <w:tabs>
          <w:tab w:val="left" w:pos="2685"/>
        </w:tabs>
        <w:spacing w:after="0" w:line="240" w:lineRule="auto"/>
        <w:jc w:val="center"/>
        <w:rPr>
          <w:rFonts w:ascii="Times New Roman" w:hAnsi="Times New Roman" w:cs="Times New Roman"/>
          <w:sz w:val="24"/>
          <w:szCs w:val="24"/>
        </w:rPr>
      </w:pPr>
    </w:p>
    <w:p w:rsidR="005469A5" w:rsidRPr="0046507A" w:rsidRDefault="005469A5" w:rsidP="005469A5">
      <w:pPr>
        <w:spacing w:after="0" w:line="240" w:lineRule="auto"/>
        <w:rPr>
          <w:rFonts w:ascii="Times New Roman" w:hAnsi="Times New Roman" w:cs="Times New Roman"/>
          <w:sz w:val="24"/>
          <w:szCs w:val="24"/>
        </w:rPr>
      </w:pPr>
    </w:p>
    <w:p w:rsidR="005469A5" w:rsidRPr="0046507A" w:rsidRDefault="005469A5" w:rsidP="005469A5">
      <w:pPr>
        <w:spacing w:after="0" w:line="240" w:lineRule="auto"/>
        <w:rPr>
          <w:rFonts w:ascii="Times New Roman" w:hAnsi="Times New Roman" w:cs="Times New Roman"/>
          <w:sz w:val="24"/>
          <w:szCs w:val="24"/>
        </w:rPr>
      </w:pPr>
    </w:p>
    <w:p w:rsidR="005469A5" w:rsidRDefault="005469A5" w:rsidP="005469A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5469A5" w:rsidRPr="0046507A" w:rsidRDefault="005469A5" w:rsidP="005469A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5469A5" w:rsidRDefault="005469A5" w:rsidP="005469A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5469A5" w:rsidRDefault="005469A5" w:rsidP="005469A5">
      <w:pPr>
        <w:spacing w:after="0" w:line="240" w:lineRule="auto"/>
        <w:jc w:val="both"/>
        <w:rPr>
          <w:rFonts w:ascii="Times New Roman" w:hAnsi="Times New Roman" w:cs="Times New Roman"/>
          <w:sz w:val="24"/>
          <w:szCs w:val="24"/>
          <w:shd w:val="clear" w:color="auto" w:fill="FAFBFC"/>
        </w:rPr>
      </w:pPr>
    </w:p>
    <w:p w:rsidR="005469A5" w:rsidRDefault="005469A5" w:rsidP="005469A5">
      <w:pPr>
        <w:spacing w:after="0" w:line="240" w:lineRule="auto"/>
        <w:jc w:val="both"/>
        <w:rPr>
          <w:rFonts w:ascii="Times New Roman" w:hAnsi="Times New Roman" w:cs="Times New Roman"/>
          <w:sz w:val="24"/>
          <w:szCs w:val="24"/>
          <w:shd w:val="clear" w:color="auto" w:fill="FAFBFC"/>
        </w:rPr>
      </w:pPr>
    </w:p>
    <w:p w:rsidR="005469A5" w:rsidRDefault="005469A5" w:rsidP="005469A5">
      <w:pPr>
        <w:spacing w:after="0" w:line="240" w:lineRule="auto"/>
        <w:jc w:val="both"/>
        <w:rPr>
          <w:rFonts w:ascii="Times New Roman" w:hAnsi="Times New Roman" w:cs="Times New Roman"/>
          <w:sz w:val="24"/>
          <w:szCs w:val="24"/>
          <w:shd w:val="clear" w:color="auto" w:fill="FAFBFC"/>
        </w:rPr>
      </w:pP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5469A5" w:rsidRPr="00536BBE" w:rsidRDefault="005469A5" w:rsidP="005469A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5469A5" w:rsidRPr="0046507A" w:rsidRDefault="005469A5" w:rsidP="005469A5">
      <w:pPr>
        <w:spacing w:after="0" w:line="240" w:lineRule="auto"/>
        <w:rPr>
          <w:rFonts w:ascii="Times New Roman" w:hAnsi="Times New Roman" w:cs="Times New Roman"/>
          <w:sz w:val="24"/>
          <w:szCs w:val="24"/>
        </w:rPr>
      </w:pPr>
    </w:p>
    <w:p w:rsidR="005469A5" w:rsidRPr="0046507A" w:rsidRDefault="005469A5" w:rsidP="005469A5">
      <w:pPr>
        <w:spacing w:after="0" w:line="240" w:lineRule="auto"/>
        <w:rPr>
          <w:rFonts w:ascii="Times New Roman" w:hAnsi="Times New Roman" w:cs="Times New Roman"/>
          <w:sz w:val="24"/>
          <w:szCs w:val="24"/>
        </w:rPr>
      </w:pPr>
    </w:p>
    <w:p w:rsidR="005469A5" w:rsidRPr="0046507A" w:rsidRDefault="005469A5" w:rsidP="005469A5">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5469A5" w:rsidRPr="0046507A" w:rsidRDefault="005469A5" w:rsidP="005469A5">
      <w:pPr>
        <w:spacing w:after="0" w:line="240" w:lineRule="auto"/>
        <w:jc w:val="both"/>
        <w:rPr>
          <w:rFonts w:ascii="Times New Roman" w:hAnsi="Times New Roman" w:cs="Times New Roman"/>
          <w:sz w:val="24"/>
          <w:szCs w:val="24"/>
        </w:rPr>
      </w:pPr>
    </w:p>
    <w:p w:rsidR="005469A5" w:rsidRPr="005C67E8" w:rsidRDefault="005469A5" w:rsidP="005469A5">
      <w:pPr>
        <w:spacing w:after="0" w:line="240" w:lineRule="auto"/>
        <w:ind w:left="57"/>
        <w:jc w:val="right"/>
        <w:rPr>
          <w:rFonts w:ascii="Times New Roman" w:hAnsi="Times New Roman" w:cs="Times New Roman"/>
          <w:sz w:val="24"/>
          <w:szCs w:val="24"/>
        </w:rPr>
      </w:pPr>
    </w:p>
    <w:p w:rsidR="005469A5" w:rsidRPr="005C67E8" w:rsidRDefault="005469A5" w:rsidP="005469A5">
      <w:pPr>
        <w:spacing w:after="0" w:line="240" w:lineRule="auto"/>
        <w:ind w:left="57"/>
        <w:jc w:val="right"/>
        <w:rPr>
          <w:rFonts w:ascii="Times New Roman" w:hAnsi="Times New Roman" w:cs="Times New Roman"/>
          <w:sz w:val="24"/>
          <w:szCs w:val="24"/>
        </w:rPr>
      </w:pPr>
    </w:p>
    <w:p w:rsidR="005469A5" w:rsidRPr="005C67E8" w:rsidRDefault="005469A5" w:rsidP="005469A5">
      <w:pPr>
        <w:spacing w:after="0" w:line="240" w:lineRule="auto"/>
        <w:ind w:left="57"/>
        <w:jc w:val="right"/>
        <w:rPr>
          <w:rFonts w:ascii="Times New Roman" w:hAnsi="Times New Roman" w:cs="Times New Roman"/>
          <w:sz w:val="24"/>
          <w:szCs w:val="24"/>
        </w:rPr>
      </w:pPr>
    </w:p>
    <w:p w:rsidR="005469A5" w:rsidRDefault="005469A5" w:rsidP="005469A5">
      <w:pPr>
        <w:spacing w:after="0" w:line="240" w:lineRule="auto"/>
        <w:ind w:left="57"/>
        <w:jc w:val="right"/>
        <w:rPr>
          <w:rFonts w:ascii="Times New Roman" w:hAnsi="Times New Roman" w:cs="Times New Roman"/>
          <w:sz w:val="20"/>
          <w:szCs w:val="20"/>
        </w:rPr>
      </w:pPr>
    </w:p>
    <w:p w:rsidR="005469A5" w:rsidRDefault="005469A5" w:rsidP="005469A5">
      <w:pPr>
        <w:spacing w:after="0" w:line="240" w:lineRule="auto"/>
        <w:ind w:left="57"/>
        <w:jc w:val="right"/>
        <w:rPr>
          <w:rFonts w:ascii="Times New Roman" w:hAnsi="Times New Roman" w:cs="Times New Roman"/>
          <w:sz w:val="20"/>
          <w:szCs w:val="20"/>
        </w:rPr>
      </w:pPr>
    </w:p>
    <w:p w:rsidR="005469A5" w:rsidRDefault="005469A5" w:rsidP="005469A5">
      <w:pPr>
        <w:spacing w:after="0" w:line="240" w:lineRule="auto"/>
        <w:ind w:left="57"/>
        <w:jc w:val="right"/>
        <w:rPr>
          <w:rFonts w:ascii="Times New Roman" w:hAnsi="Times New Roman" w:cs="Times New Roman"/>
          <w:sz w:val="20"/>
          <w:szCs w:val="20"/>
        </w:rPr>
      </w:pPr>
    </w:p>
    <w:p w:rsidR="005469A5" w:rsidRDefault="005469A5" w:rsidP="005469A5">
      <w:pPr>
        <w:spacing w:after="0" w:line="240" w:lineRule="auto"/>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rPr>
          <w:rFonts w:ascii="Times New Roman" w:hAnsi="Times New Roman" w:cs="Times New Roman"/>
          <w:sz w:val="20"/>
          <w:szCs w:val="20"/>
        </w:rPr>
      </w:pPr>
    </w:p>
    <w:p w:rsidR="005469A5" w:rsidRDefault="005469A5" w:rsidP="005469A5">
      <w:pPr>
        <w:rPr>
          <w:rFonts w:ascii="Times New Roman" w:hAnsi="Times New Roman" w:cs="Times New Roman"/>
          <w:sz w:val="20"/>
          <w:szCs w:val="20"/>
        </w:rPr>
      </w:pPr>
    </w:p>
    <w:p w:rsidR="005469A5" w:rsidRPr="00681083" w:rsidRDefault="005469A5" w:rsidP="005469A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5469A5" w:rsidRPr="00681083" w:rsidRDefault="005469A5" w:rsidP="005469A5">
      <w:pPr>
        <w:rPr>
          <w:rFonts w:ascii="Times New Roman" w:hAnsi="Times New Roman" w:cs="Times New Roman"/>
          <w:sz w:val="16"/>
          <w:szCs w:val="16"/>
        </w:rPr>
      </w:pPr>
    </w:p>
    <w:p w:rsidR="005469A5" w:rsidRPr="002F291F" w:rsidRDefault="005469A5" w:rsidP="005469A5">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5469A5" w:rsidRPr="002F291F" w:rsidRDefault="005469A5" w:rsidP="005469A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5469A5" w:rsidRPr="002F291F" w:rsidRDefault="005469A5" w:rsidP="005469A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5469A5" w:rsidRPr="002F291F" w:rsidRDefault="005469A5" w:rsidP="005469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5469A5" w:rsidRPr="002F291F" w:rsidRDefault="005469A5" w:rsidP="005469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5469A5" w:rsidRPr="002F291F" w:rsidRDefault="005469A5" w:rsidP="005469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5469A5" w:rsidRPr="005C67E8" w:rsidRDefault="005469A5" w:rsidP="005469A5">
      <w:pPr>
        <w:spacing w:after="0" w:line="240" w:lineRule="auto"/>
        <w:rPr>
          <w:rFonts w:ascii="Times New Roman" w:hAnsi="Times New Roman" w:cs="Times New Roman"/>
          <w:sz w:val="24"/>
          <w:szCs w:val="24"/>
        </w:rPr>
      </w:pPr>
    </w:p>
    <w:p w:rsidR="005469A5" w:rsidRPr="005C67E8" w:rsidRDefault="005469A5" w:rsidP="005469A5">
      <w:pPr>
        <w:pStyle w:val="ConsPlusTitle"/>
        <w:ind w:left="-142"/>
        <w:jc w:val="right"/>
        <w:rPr>
          <w:b w:val="0"/>
        </w:rPr>
      </w:pPr>
    </w:p>
    <w:p w:rsidR="005469A5" w:rsidRPr="005C67E8" w:rsidRDefault="005469A5" w:rsidP="005469A5">
      <w:pPr>
        <w:spacing w:after="0" w:line="240" w:lineRule="auto"/>
        <w:rPr>
          <w:rFonts w:ascii="Times New Roman" w:hAnsi="Times New Roman" w:cs="Times New Roman"/>
          <w:sz w:val="24"/>
          <w:szCs w:val="24"/>
        </w:rPr>
      </w:pPr>
    </w:p>
    <w:p w:rsidR="005469A5" w:rsidRPr="0046507A" w:rsidRDefault="005469A5" w:rsidP="005469A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5469A5" w:rsidRDefault="005469A5" w:rsidP="005469A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5469A5" w:rsidRPr="0046507A" w:rsidRDefault="005469A5" w:rsidP="005469A5">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5469A5" w:rsidRPr="0046507A" w:rsidRDefault="005469A5" w:rsidP="005469A5">
      <w:pPr>
        <w:pStyle w:val="afa"/>
        <w:tabs>
          <w:tab w:val="left" w:pos="2685"/>
        </w:tabs>
        <w:spacing w:after="0" w:line="240" w:lineRule="auto"/>
        <w:jc w:val="center"/>
        <w:rPr>
          <w:rFonts w:ascii="Times New Roman" w:hAnsi="Times New Roman" w:cs="Times New Roman"/>
          <w:sz w:val="24"/>
          <w:szCs w:val="24"/>
        </w:rPr>
      </w:pPr>
    </w:p>
    <w:p w:rsidR="005469A5" w:rsidRPr="0046507A" w:rsidRDefault="005469A5" w:rsidP="005469A5">
      <w:pPr>
        <w:spacing w:after="0" w:line="240" w:lineRule="auto"/>
        <w:rPr>
          <w:rFonts w:ascii="Times New Roman" w:hAnsi="Times New Roman" w:cs="Times New Roman"/>
          <w:sz w:val="24"/>
          <w:szCs w:val="24"/>
        </w:rPr>
      </w:pPr>
    </w:p>
    <w:p w:rsidR="005469A5" w:rsidRPr="0046507A" w:rsidRDefault="005469A5" w:rsidP="005469A5">
      <w:pPr>
        <w:spacing w:after="0" w:line="240" w:lineRule="auto"/>
        <w:rPr>
          <w:rFonts w:ascii="Times New Roman" w:hAnsi="Times New Roman" w:cs="Times New Roman"/>
          <w:sz w:val="24"/>
          <w:szCs w:val="24"/>
        </w:rPr>
      </w:pPr>
    </w:p>
    <w:p w:rsidR="005469A5" w:rsidRDefault="005469A5" w:rsidP="005469A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5469A5" w:rsidRPr="0046507A" w:rsidRDefault="005469A5" w:rsidP="005469A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5469A5" w:rsidRDefault="005469A5" w:rsidP="005469A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5469A5" w:rsidRDefault="005469A5" w:rsidP="005469A5">
      <w:pPr>
        <w:spacing w:after="0" w:line="240" w:lineRule="auto"/>
        <w:jc w:val="both"/>
        <w:rPr>
          <w:rFonts w:ascii="Times New Roman" w:hAnsi="Times New Roman" w:cs="Times New Roman"/>
          <w:sz w:val="24"/>
          <w:szCs w:val="24"/>
          <w:shd w:val="clear" w:color="auto" w:fill="FAFBFC"/>
        </w:rPr>
      </w:pPr>
    </w:p>
    <w:p w:rsidR="005469A5" w:rsidRDefault="005469A5" w:rsidP="005469A5">
      <w:pPr>
        <w:spacing w:after="0" w:line="240" w:lineRule="auto"/>
        <w:jc w:val="both"/>
        <w:rPr>
          <w:rFonts w:ascii="Times New Roman" w:hAnsi="Times New Roman" w:cs="Times New Roman"/>
          <w:sz w:val="24"/>
          <w:szCs w:val="24"/>
          <w:shd w:val="clear" w:color="auto" w:fill="FAFBFC"/>
        </w:rPr>
      </w:pP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5469A5" w:rsidRPr="00536BBE" w:rsidRDefault="005469A5" w:rsidP="005469A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5469A5" w:rsidRPr="0046507A" w:rsidRDefault="005469A5" w:rsidP="005469A5">
      <w:pPr>
        <w:spacing w:after="0" w:line="240" w:lineRule="auto"/>
        <w:rPr>
          <w:rFonts w:ascii="Times New Roman" w:hAnsi="Times New Roman" w:cs="Times New Roman"/>
          <w:sz w:val="24"/>
          <w:szCs w:val="24"/>
        </w:rPr>
      </w:pPr>
    </w:p>
    <w:p w:rsidR="005469A5" w:rsidRPr="0046507A" w:rsidRDefault="005469A5" w:rsidP="005469A5">
      <w:pPr>
        <w:spacing w:after="0" w:line="240" w:lineRule="auto"/>
        <w:rPr>
          <w:rFonts w:ascii="Times New Roman" w:hAnsi="Times New Roman" w:cs="Times New Roman"/>
          <w:sz w:val="24"/>
          <w:szCs w:val="24"/>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Pr="00681083" w:rsidRDefault="005469A5" w:rsidP="005469A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Default="005469A5" w:rsidP="005469A5">
      <w:pPr>
        <w:ind w:left="57"/>
        <w:jc w:val="right"/>
        <w:rPr>
          <w:rFonts w:ascii="Times New Roman" w:hAnsi="Times New Roman" w:cs="Times New Roman"/>
          <w:sz w:val="20"/>
          <w:szCs w:val="20"/>
        </w:rPr>
      </w:pPr>
    </w:p>
    <w:p w:rsidR="005469A5" w:rsidRPr="002F291F" w:rsidRDefault="005469A5" w:rsidP="005469A5">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5469A5" w:rsidRPr="002F291F" w:rsidRDefault="005469A5" w:rsidP="005469A5">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5469A5" w:rsidRPr="002F291F" w:rsidRDefault="005469A5" w:rsidP="005469A5">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5469A5" w:rsidRPr="002F291F" w:rsidRDefault="005469A5" w:rsidP="005469A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5469A5" w:rsidRPr="002F291F" w:rsidRDefault="005469A5" w:rsidP="005469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5469A5" w:rsidRPr="002F291F" w:rsidRDefault="005469A5" w:rsidP="005469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5469A5" w:rsidRPr="002F291F" w:rsidRDefault="005469A5" w:rsidP="005469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5469A5" w:rsidRPr="002F291F" w:rsidRDefault="005469A5" w:rsidP="005469A5">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spacing w:after="0" w:line="240" w:lineRule="auto"/>
        <w:rPr>
          <w:rFonts w:ascii="Times New Roman" w:hAnsi="Times New Roman" w:cs="Times New Roman"/>
          <w:sz w:val="24"/>
          <w:szCs w:val="24"/>
        </w:rPr>
      </w:pPr>
    </w:p>
    <w:p w:rsidR="005469A5" w:rsidRPr="002F291F" w:rsidRDefault="005469A5" w:rsidP="005469A5">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5469A5" w:rsidRPr="002F291F" w:rsidRDefault="005469A5" w:rsidP="005469A5">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5469A5" w:rsidRPr="002F291F" w:rsidRDefault="005469A5" w:rsidP="005469A5">
      <w:pPr>
        <w:spacing w:after="0" w:line="240" w:lineRule="auto"/>
        <w:jc w:val="right"/>
        <w:rPr>
          <w:rFonts w:ascii="Times New Roman" w:hAnsi="Times New Roman" w:cs="Times New Roman"/>
          <w:sz w:val="24"/>
          <w:szCs w:val="24"/>
        </w:rPr>
      </w:pPr>
    </w:p>
    <w:p w:rsidR="005469A5" w:rsidRPr="002F291F" w:rsidRDefault="005469A5" w:rsidP="005469A5">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5469A5" w:rsidRPr="002F291F" w:rsidRDefault="005469A5" w:rsidP="005469A5">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5469A5" w:rsidRPr="002F291F" w:rsidRDefault="005469A5" w:rsidP="005469A5">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5469A5" w:rsidRPr="002F291F" w:rsidRDefault="005469A5" w:rsidP="005469A5">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5469A5" w:rsidRPr="002F291F" w:rsidRDefault="005469A5" w:rsidP="005469A5">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469A5" w:rsidRPr="002F291F" w:rsidRDefault="005469A5" w:rsidP="005469A5">
      <w:pPr>
        <w:spacing w:after="0" w:line="240" w:lineRule="auto"/>
        <w:jc w:val="both"/>
        <w:rPr>
          <w:rFonts w:ascii="Times New Roman" w:hAnsi="Times New Roman" w:cs="Times New Roman"/>
          <w:sz w:val="24"/>
          <w:szCs w:val="24"/>
        </w:rPr>
      </w:pPr>
    </w:p>
    <w:p w:rsidR="005469A5" w:rsidRPr="002F291F" w:rsidRDefault="005469A5" w:rsidP="005469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5469A5" w:rsidRPr="002F291F" w:rsidRDefault="005469A5" w:rsidP="005469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5469A5" w:rsidRPr="002F291F" w:rsidRDefault="005469A5" w:rsidP="005469A5">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5469A5" w:rsidRPr="002F291F" w:rsidRDefault="005469A5" w:rsidP="005469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5469A5" w:rsidRPr="002F291F" w:rsidRDefault="005469A5" w:rsidP="005469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5469A5" w:rsidRPr="002F291F" w:rsidRDefault="005469A5" w:rsidP="005469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5469A5" w:rsidRPr="002F291F" w:rsidRDefault="005469A5" w:rsidP="005469A5">
      <w:pPr>
        <w:spacing w:after="0" w:line="240" w:lineRule="auto"/>
        <w:jc w:val="both"/>
        <w:rPr>
          <w:rFonts w:ascii="Times New Roman" w:hAnsi="Times New Roman" w:cs="Times New Roman"/>
          <w:sz w:val="24"/>
          <w:szCs w:val="24"/>
        </w:rPr>
      </w:pP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5469A5" w:rsidRPr="002F291F" w:rsidRDefault="005469A5" w:rsidP="005469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5469A5" w:rsidRPr="00536BBE" w:rsidRDefault="005469A5" w:rsidP="005469A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5469A5" w:rsidRPr="002F291F" w:rsidRDefault="005469A5" w:rsidP="005469A5">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5469A5" w:rsidRPr="00E552D0" w:rsidRDefault="005469A5" w:rsidP="00E552D0">
      <w:pPr>
        <w:pStyle w:val="ConsPlusTitle"/>
        <w:widowControl/>
        <w:tabs>
          <w:tab w:val="left" w:pos="1134"/>
        </w:tabs>
        <w:jc w:val="center"/>
        <w:rPr>
          <w:b w:val="0"/>
          <w:bCs w:val="0"/>
        </w:rPr>
      </w:pPr>
    </w:p>
    <w:sectPr w:rsidR="005469A5" w:rsidRPr="00E552D0" w:rsidSect="00E552D0">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04" w:rsidRDefault="009C2F04" w:rsidP="00E552D0">
      <w:pPr>
        <w:spacing w:after="0" w:line="240" w:lineRule="auto"/>
      </w:pPr>
      <w:r>
        <w:separator/>
      </w:r>
    </w:p>
  </w:endnote>
  <w:endnote w:type="continuationSeparator" w:id="0">
    <w:p w:rsidR="009C2F04" w:rsidRDefault="009C2F04" w:rsidP="00E5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04" w:rsidRDefault="009C2F04" w:rsidP="00E552D0">
      <w:pPr>
        <w:spacing w:after="0" w:line="240" w:lineRule="auto"/>
      </w:pPr>
      <w:r>
        <w:separator/>
      </w:r>
    </w:p>
  </w:footnote>
  <w:footnote w:type="continuationSeparator" w:id="0">
    <w:p w:rsidR="009C2F04" w:rsidRDefault="009C2F04" w:rsidP="00E55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0"/>
    <w:rsid w:val="004E138E"/>
    <w:rsid w:val="004E508B"/>
    <w:rsid w:val="005469A5"/>
    <w:rsid w:val="005567C8"/>
    <w:rsid w:val="007D43C3"/>
    <w:rsid w:val="008A701A"/>
    <w:rsid w:val="009C2F04"/>
    <w:rsid w:val="00A2238D"/>
    <w:rsid w:val="00B22685"/>
    <w:rsid w:val="00DA615C"/>
    <w:rsid w:val="00E552D0"/>
    <w:rsid w:val="00F3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AB05"/>
  <w15:docId w15:val="{02D6C983-67D0-4902-B2B8-5E76833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2D0"/>
    <w:rPr>
      <w:rFonts w:ascii="Calibri" w:eastAsia="Calibri" w:hAnsi="Calibri" w:cs="Calibri"/>
    </w:rPr>
  </w:style>
  <w:style w:type="paragraph" w:styleId="1">
    <w:name w:val="heading 1"/>
    <w:basedOn w:val="a"/>
    <w:next w:val="a"/>
    <w:link w:val="10"/>
    <w:uiPriority w:val="9"/>
    <w:qFormat/>
    <w:rsid w:val="00E5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552D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E552D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E552D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552D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E552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552D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552D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E552D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552D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E552D0"/>
    <w:rPr>
      <w:rFonts w:asciiTheme="majorHAnsi" w:eastAsiaTheme="majorEastAsia" w:hAnsiTheme="majorHAnsi" w:cstheme="majorBidi"/>
      <w:i/>
      <w:iCs/>
      <w:color w:val="243F60" w:themeColor="accent1" w:themeShade="7F"/>
    </w:rPr>
  </w:style>
  <w:style w:type="paragraph" w:styleId="a3">
    <w:name w:val="List Paragraph"/>
    <w:basedOn w:val="a"/>
    <w:uiPriority w:val="99"/>
    <w:qFormat/>
    <w:rsid w:val="00E552D0"/>
    <w:pPr>
      <w:spacing w:after="0"/>
      <w:ind w:left="720"/>
    </w:pPr>
  </w:style>
  <w:style w:type="character" w:styleId="a4">
    <w:name w:val="Hyperlink"/>
    <w:basedOn w:val="a0"/>
    <w:uiPriority w:val="99"/>
    <w:rsid w:val="00E552D0"/>
    <w:rPr>
      <w:color w:val="0000FF"/>
      <w:u w:val="single"/>
    </w:rPr>
  </w:style>
  <w:style w:type="paragraph" w:styleId="a5">
    <w:name w:val="Normal (Web)"/>
    <w:basedOn w:val="a"/>
    <w:uiPriority w:val="99"/>
    <w:rsid w:val="00E552D0"/>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E55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E552D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552D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552D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55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E552D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E552D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E552D0"/>
    <w:rPr>
      <w:rFonts w:ascii="Times New Roman CYR" w:eastAsia="Times New Roman" w:hAnsi="Times New Roman CYR" w:cs="Times New Roman CYR"/>
      <w:sz w:val="20"/>
      <w:szCs w:val="20"/>
      <w:lang w:eastAsia="ru-RU"/>
    </w:rPr>
  </w:style>
  <w:style w:type="paragraph" w:styleId="a8">
    <w:name w:val="No Spacing"/>
    <w:uiPriority w:val="99"/>
    <w:qFormat/>
    <w:rsid w:val="00E552D0"/>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552D0"/>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E552D0"/>
    <w:rPr>
      <w:i/>
      <w:iCs/>
    </w:rPr>
  </w:style>
  <w:style w:type="paragraph" w:styleId="aa">
    <w:name w:val="header"/>
    <w:basedOn w:val="a"/>
    <w:link w:val="ab"/>
    <w:uiPriority w:val="99"/>
    <w:rsid w:val="00E552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2D0"/>
    <w:rPr>
      <w:rFonts w:ascii="Calibri" w:eastAsia="Calibri" w:hAnsi="Calibri" w:cs="Calibri"/>
    </w:rPr>
  </w:style>
  <w:style w:type="paragraph" w:styleId="ac">
    <w:name w:val="footer"/>
    <w:basedOn w:val="a"/>
    <w:link w:val="ad"/>
    <w:uiPriority w:val="99"/>
    <w:rsid w:val="00E552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2D0"/>
    <w:rPr>
      <w:rFonts w:ascii="Calibri" w:eastAsia="Calibri" w:hAnsi="Calibri" w:cs="Calibri"/>
    </w:rPr>
  </w:style>
  <w:style w:type="paragraph" w:styleId="ae">
    <w:name w:val="footnote text"/>
    <w:basedOn w:val="a"/>
    <w:link w:val="af"/>
    <w:uiPriority w:val="99"/>
    <w:rsid w:val="00E552D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E552D0"/>
    <w:rPr>
      <w:rFonts w:ascii="Times New Roman" w:eastAsia="Times New Roman" w:hAnsi="Times New Roman" w:cs="Times New Roman"/>
      <w:sz w:val="20"/>
      <w:szCs w:val="20"/>
      <w:lang w:eastAsia="ru-RU"/>
    </w:rPr>
  </w:style>
  <w:style w:type="character" w:styleId="af0">
    <w:name w:val="footnote reference"/>
    <w:basedOn w:val="a0"/>
    <w:uiPriority w:val="99"/>
    <w:rsid w:val="00E552D0"/>
    <w:rPr>
      <w:vertAlign w:val="superscript"/>
    </w:rPr>
  </w:style>
  <w:style w:type="paragraph" w:styleId="af1">
    <w:name w:val="Balloon Text"/>
    <w:basedOn w:val="a"/>
    <w:link w:val="af2"/>
    <w:uiPriority w:val="99"/>
    <w:semiHidden/>
    <w:rsid w:val="00E552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552D0"/>
    <w:rPr>
      <w:rFonts w:ascii="Tahoma" w:eastAsia="Calibri" w:hAnsi="Tahoma" w:cs="Tahoma"/>
      <w:sz w:val="16"/>
      <w:szCs w:val="16"/>
    </w:rPr>
  </w:style>
  <w:style w:type="paragraph" w:customStyle="1" w:styleId="af3">
    <w:name w:val="Название проектного документа"/>
    <w:basedOn w:val="a"/>
    <w:rsid w:val="00E552D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E552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E552D0"/>
    <w:rPr>
      <w:sz w:val="16"/>
      <w:szCs w:val="16"/>
    </w:rPr>
  </w:style>
  <w:style w:type="paragraph" w:styleId="af5">
    <w:name w:val="annotation text"/>
    <w:basedOn w:val="a"/>
    <w:link w:val="af6"/>
    <w:uiPriority w:val="99"/>
    <w:unhideWhenUsed/>
    <w:rsid w:val="00E552D0"/>
    <w:pPr>
      <w:spacing w:line="240" w:lineRule="auto"/>
    </w:pPr>
    <w:rPr>
      <w:sz w:val="20"/>
      <w:szCs w:val="20"/>
    </w:rPr>
  </w:style>
  <w:style w:type="character" w:customStyle="1" w:styleId="af6">
    <w:name w:val="Текст примечания Знак"/>
    <w:basedOn w:val="a0"/>
    <w:link w:val="af5"/>
    <w:rsid w:val="00E552D0"/>
    <w:rPr>
      <w:rFonts w:ascii="Calibri" w:eastAsia="Calibri" w:hAnsi="Calibri" w:cs="Calibri"/>
      <w:sz w:val="20"/>
      <w:szCs w:val="20"/>
    </w:rPr>
  </w:style>
  <w:style w:type="paragraph" w:styleId="af7">
    <w:name w:val="annotation subject"/>
    <w:basedOn w:val="af5"/>
    <w:next w:val="af5"/>
    <w:link w:val="af8"/>
    <w:uiPriority w:val="99"/>
    <w:semiHidden/>
    <w:unhideWhenUsed/>
    <w:rsid w:val="00E552D0"/>
    <w:rPr>
      <w:b/>
      <w:bCs/>
    </w:rPr>
  </w:style>
  <w:style w:type="character" w:customStyle="1" w:styleId="af8">
    <w:name w:val="Тема примечания Знак"/>
    <w:basedOn w:val="af6"/>
    <w:link w:val="af7"/>
    <w:uiPriority w:val="99"/>
    <w:semiHidden/>
    <w:rsid w:val="00E552D0"/>
    <w:rPr>
      <w:rFonts w:ascii="Calibri" w:eastAsia="Calibri" w:hAnsi="Calibri" w:cs="Calibri"/>
      <w:b/>
      <w:bCs/>
      <w:sz w:val="20"/>
      <w:szCs w:val="20"/>
    </w:rPr>
  </w:style>
  <w:style w:type="character" w:customStyle="1" w:styleId="ConsPlusNormal0">
    <w:name w:val="ConsPlusNormal Знак"/>
    <w:link w:val="ConsPlusNormal"/>
    <w:locked/>
    <w:rsid w:val="00E552D0"/>
    <w:rPr>
      <w:rFonts w:ascii="Arial" w:eastAsia="Times New Roman" w:hAnsi="Arial" w:cs="Arial"/>
      <w:sz w:val="20"/>
      <w:szCs w:val="20"/>
      <w:lang w:eastAsia="ru-RU"/>
    </w:rPr>
  </w:style>
  <w:style w:type="paragraph" w:styleId="af9">
    <w:name w:val="Revision"/>
    <w:hidden/>
    <w:uiPriority w:val="99"/>
    <w:semiHidden/>
    <w:rsid w:val="00E552D0"/>
    <w:pPr>
      <w:spacing w:after="0" w:line="240" w:lineRule="auto"/>
    </w:pPr>
    <w:rPr>
      <w:rFonts w:ascii="Calibri" w:eastAsia="Calibri" w:hAnsi="Calibri" w:cs="Calibri"/>
    </w:rPr>
  </w:style>
  <w:style w:type="paragraph" w:styleId="afa">
    <w:name w:val="Body Text"/>
    <w:basedOn w:val="a"/>
    <w:link w:val="afb"/>
    <w:uiPriority w:val="99"/>
    <w:semiHidden/>
    <w:unhideWhenUsed/>
    <w:rsid w:val="00E552D0"/>
    <w:pPr>
      <w:spacing w:after="120"/>
    </w:pPr>
  </w:style>
  <w:style w:type="character" w:customStyle="1" w:styleId="afb">
    <w:name w:val="Основной текст Знак"/>
    <w:basedOn w:val="a0"/>
    <w:link w:val="afa"/>
    <w:uiPriority w:val="99"/>
    <w:semiHidden/>
    <w:rsid w:val="00E552D0"/>
    <w:rPr>
      <w:rFonts w:ascii="Calibri" w:eastAsia="Calibri" w:hAnsi="Calibri" w:cs="Calibri"/>
    </w:rPr>
  </w:style>
  <w:style w:type="paragraph" w:customStyle="1" w:styleId="Textbody">
    <w:name w:val="Text body"/>
    <w:basedOn w:val="a"/>
    <w:rsid w:val="00E552D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E552D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E552D0"/>
    <w:rPr>
      <w:rFonts w:ascii="Calibri" w:eastAsia="SimSun" w:hAnsi="Calibri" w:cs="font331"/>
      <w:lang w:eastAsia="ar-SA"/>
    </w:rPr>
  </w:style>
  <w:style w:type="character" w:customStyle="1" w:styleId="fontstyle01">
    <w:name w:val="fontstyle01"/>
    <w:rsid w:val="00E552D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webSettings" Target="webSettings.xml"/><Relationship Id="rId9" Type="http://schemas.openxmlformats.org/officeDocument/2006/relationships/hyperlink" Target="consultantplus://offline/ref=10F88742BB681D64AC0A594556F58B7E38026E25669BDBC7F6CDB0D8C85B7518601732E1430070B217C9C7C86E56SFH"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50</Pages>
  <Words>17525</Words>
  <Characters>99895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5</cp:revision>
  <cp:lastPrinted>2023-08-15T11:54:00Z</cp:lastPrinted>
  <dcterms:created xsi:type="dcterms:W3CDTF">2023-06-27T09:23:00Z</dcterms:created>
  <dcterms:modified xsi:type="dcterms:W3CDTF">2023-08-15T14:15:00Z</dcterms:modified>
</cp:coreProperties>
</file>