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B30D45" w:rsidRPr="009238CF" w:rsidRDefault="00B30D45" w:rsidP="00B30D45">
      <w:pPr>
        <w:pStyle w:val="a4"/>
        <w:ind w:left="0" w:right="41" w:firstLine="709"/>
        <w:rPr>
          <w:rFonts w:ascii="Times New Roman" w:hAnsi="Times New Roman" w:cs="Times New Roman"/>
          <w:color w:val="auto"/>
          <w:sz w:val="28"/>
          <w:szCs w:val="28"/>
        </w:rPr>
      </w:pP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30</w:t>
      </w:r>
      <w:r w:rsidRPr="009238CF">
        <w:rPr>
          <w:rFonts w:ascii="Times New Roman" w:hAnsi="Times New Roman" w:cs="Times New Roman"/>
          <w:color w:val="auto"/>
          <w:sz w:val="28"/>
          <w:szCs w:val="28"/>
        </w:rPr>
        <w:t>.0</w:t>
      </w:r>
      <w:r>
        <w:rPr>
          <w:rFonts w:ascii="Times New Roman" w:hAnsi="Times New Roman" w:cs="Times New Roman"/>
          <w:color w:val="auto"/>
          <w:sz w:val="28"/>
          <w:szCs w:val="28"/>
        </w:rPr>
        <w:t>9.2022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454</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A26E23" w:rsidRPr="00A26E23">
        <w:rPr>
          <w:rFonts w:ascii="Times New Roman" w:hAnsi="Times New Roman" w:cs="Times New Roman"/>
          <w:b w:val="0"/>
          <w:color w:val="auto"/>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30D45"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B30D45" w:rsidRPr="009238CF" w:rsidRDefault="00B30D45" w:rsidP="00B30D45">
      <w:pPr>
        <w:pStyle w:val="a4"/>
        <w:ind w:left="0" w:right="41" w:firstLine="709"/>
        <w:jc w:val="both"/>
        <w:rPr>
          <w:rFonts w:ascii="Times New Roman" w:hAnsi="Times New Roman" w:cs="Times New Roman"/>
          <w:color w:val="auto"/>
          <w:sz w:val="28"/>
          <w:szCs w:val="28"/>
        </w:rPr>
      </w:pPr>
    </w:p>
    <w:p w:rsidR="00B30D45" w:rsidRPr="009238CF" w:rsidRDefault="00B30D45" w:rsidP="00B30D45">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A26E23" w:rsidRPr="00A26E23">
        <w:rPr>
          <w:rFonts w:ascii="Times New Roman" w:hAnsi="Times New Roman" w:cs="Times New Roman"/>
          <w:b w:val="0"/>
          <w:color w:val="auto"/>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lastRenderedPageBreak/>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B30D45"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B30D45" w:rsidRDefault="00B30D45" w:rsidP="00B30D45">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B30D45" w:rsidRDefault="00B30D45" w:rsidP="00B30D45">
      <w:pPr>
        <w:widowControl w:val="0"/>
        <w:shd w:val="clear" w:color="auto" w:fill="FFFFFF"/>
        <w:autoSpaceDE w:val="0"/>
        <w:autoSpaceDN w:val="0"/>
        <w:adjustRightInd w:val="0"/>
        <w:jc w:val="both"/>
        <w:outlineLvl w:val="0"/>
        <w:rPr>
          <w:sz w:val="28"/>
          <w:szCs w:val="28"/>
        </w:rPr>
      </w:pPr>
      <w:r>
        <w:rPr>
          <w:sz w:val="28"/>
          <w:szCs w:val="28"/>
        </w:rPr>
        <w:t>- п</w:t>
      </w:r>
      <w:r w:rsidR="00A26E23">
        <w:rPr>
          <w:sz w:val="28"/>
          <w:szCs w:val="28"/>
        </w:rPr>
        <w:t>остановление администрации от 01.08.2017</w:t>
      </w:r>
      <w:r>
        <w:rPr>
          <w:sz w:val="28"/>
          <w:szCs w:val="28"/>
        </w:rPr>
        <w:t xml:space="preserve"> г. № </w:t>
      </w:r>
      <w:r w:rsidR="00A26E23">
        <w:rPr>
          <w:sz w:val="28"/>
          <w:szCs w:val="28"/>
        </w:rPr>
        <w:t>338</w:t>
      </w:r>
      <w:r>
        <w:rPr>
          <w:sz w:val="28"/>
          <w:szCs w:val="28"/>
        </w:rPr>
        <w:t xml:space="preserve"> </w:t>
      </w:r>
      <w:r w:rsidR="00A26E23">
        <w:rPr>
          <w:sz w:val="28"/>
          <w:szCs w:val="28"/>
        </w:rPr>
        <w:t>«</w:t>
      </w:r>
      <w:r w:rsidR="00A26E23" w:rsidRPr="009E3FCF">
        <w:rPr>
          <w:sz w:val="28"/>
          <w:szCs w:val="28"/>
        </w:rPr>
        <w:t xml:space="preserve">Об утверждении </w:t>
      </w:r>
      <w:r w:rsidR="00A26E23" w:rsidRPr="009E3FCF">
        <w:rPr>
          <w:bCs/>
          <w:sz w:val="28"/>
          <w:szCs w:val="28"/>
        </w:rPr>
        <w:t xml:space="preserve">административного регламента </w:t>
      </w:r>
      <w:r w:rsidR="00A26E23" w:rsidRPr="009E3FCF">
        <w:rPr>
          <w:sz w:val="28"/>
          <w:szCs w:val="28"/>
        </w:rPr>
        <w:t>предоставления муниципальной услуги «</w:t>
      </w:r>
      <w:r w:rsidR="00A26E23" w:rsidRPr="009E3FCF">
        <w:rPr>
          <w:rFonts w:eastAsia="Calibri"/>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A26E23" w:rsidRPr="009E3FCF">
        <w:rPr>
          <w:sz w:val="28"/>
          <w:szCs w:val="28"/>
        </w:rPr>
        <w:t>»</w:t>
      </w:r>
      <w:r w:rsidR="00A26E23">
        <w:rPr>
          <w:sz w:val="28"/>
          <w:szCs w:val="28"/>
        </w:rPr>
        <w:t>;</w:t>
      </w:r>
    </w:p>
    <w:p w:rsidR="00A26E23" w:rsidRPr="00E53431" w:rsidRDefault="00A26E23" w:rsidP="00B30D45">
      <w:pPr>
        <w:widowControl w:val="0"/>
        <w:shd w:val="clear" w:color="auto" w:fill="FFFFFF"/>
        <w:autoSpaceDE w:val="0"/>
        <w:autoSpaceDN w:val="0"/>
        <w:adjustRightInd w:val="0"/>
        <w:jc w:val="both"/>
        <w:outlineLvl w:val="0"/>
        <w:rPr>
          <w:sz w:val="28"/>
          <w:szCs w:val="28"/>
        </w:rPr>
      </w:pPr>
    </w:p>
    <w:p w:rsidR="00B30D45" w:rsidRPr="00CF5133" w:rsidRDefault="00B30D45" w:rsidP="00B30D45">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B30D45" w:rsidRPr="004F4591" w:rsidRDefault="00B30D45" w:rsidP="00B30D45">
      <w:pPr>
        <w:shd w:val="clear" w:color="auto" w:fill="FFFFFF"/>
        <w:autoSpaceDE w:val="0"/>
        <w:autoSpaceDN w:val="0"/>
        <w:adjustRightInd w:val="0"/>
        <w:jc w:val="both"/>
        <w:rPr>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Default="00B30D45" w:rsidP="00B30D45">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Pr>
        <w:jc w:val="right"/>
      </w:pPr>
      <w:r>
        <w:t>Приложение к постановлению</w:t>
      </w:r>
    </w:p>
    <w:p w:rsidR="00B30D45" w:rsidRDefault="00B30D45" w:rsidP="00B30D45">
      <w:pPr>
        <w:jc w:val="right"/>
      </w:pPr>
      <w:r>
        <w:t>от 30.09.2022 № 454</w:t>
      </w:r>
    </w:p>
    <w:p w:rsidR="00B30D45" w:rsidRPr="00A26E23" w:rsidRDefault="00B30D45" w:rsidP="00B30D45">
      <w:pPr>
        <w:pStyle w:val="ConsPlusNormal"/>
        <w:jc w:val="center"/>
        <w:rPr>
          <w:rFonts w:ascii="Times New Roman" w:hAnsi="Times New Roman" w:cs="Times New Roman"/>
          <w:b/>
          <w:bCs/>
          <w:sz w:val="24"/>
          <w:szCs w:val="24"/>
        </w:rPr>
      </w:pPr>
      <w:bookmarkStart w:id="0" w:name="_GoBack"/>
    </w:p>
    <w:p w:rsidR="00B30D45" w:rsidRPr="00A26E23" w:rsidRDefault="00557737" w:rsidP="00B30D45">
      <w:pPr>
        <w:pStyle w:val="ConsPlusNormal"/>
        <w:jc w:val="center"/>
        <w:rPr>
          <w:rFonts w:ascii="Times New Roman" w:hAnsi="Times New Roman" w:cs="Times New Roman"/>
          <w:b/>
          <w:bCs/>
          <w:sz w:val="24"/>
          <w:szCs w:val="24"/>
        </w:rPr>
      </w:pPr>
      <w:r w:rsidRPr="00A26E23">
        <w:rPr>
          <w:rFonts w:ascii="Times New Roman" w:hAnsi="Times New Roman" w:cs="Times New Roman"/>
          <w:b/>
          <w:bCs/>
          <w:sz w:val="24"/>
          <w:szCs w:val="24"/>
        </w:rPr>
        <w:t>Административный регламент</w:t>
      </w:r>
      <w:r w:rsidR="00B30D45" w:rsidRPr="00A26E23">
        <w:rPr>
          <w:rFonts w:ascii="Times New Roman" w:hAnsi="Times New Roman" w:cs="Times New Roman"/>
          <w:b/>
          <w:bCs/>
          <w:sz w:val="24"/>
          <w:szCs w:val="24"/>
        </w:rPr>
        <w:t xml:space="preserve">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30D45" w:rsidRPr="00A26E23" w:rsidRDefault="00B30D45" w:rsidP="00B30D45">
      <w:pPr>
        <w:pStyle w:val="ConsPlusNormal"/>
        <w:jc w:val="center"/>
        <w:rPr>
          <w:rFonts w:ascii="Times New Roman" w:hAnsi="Times New Roman" w:cs="Times New Roman"/>
          <w:b/>
          <w:bCs/>
          <w:sz w:val="24"/>
          <w:szCs w:val="24"/>
        </w:rPr>
      </w:pPr>
      <w:proofErr w:type="gramStart"/>
      <w:r w:rsidRPr="00A26E23">
        <w:rPr>
          <w:rFonts w:ascii="Times New Roman" w:hAnsi="Times New Roman" w:cs="Times New Roman"/>
          <w:bCs/>
          <w:sz w:val="24"/>
          <w:szCs w:val="24"/>
        </w:rPr>
        <w:t>(Сокращенное наименование:</w:t>
      </w:r>
      <w:proofErr w:type="gramEnd"/>
      <w:r w:rsidRPr="00A26E23">
        <w:rPr>
          <w:rFonts w:ascii="Times New Roman" w:hAnsi="Times New Roman" w:cs="Times New Roman"/>
          <w:bCs/>
          <w:sz w:val="24"/>
          <w:szCs w:val="24"/>
        </w:rPr>
        <w:t xml:space="preserve"> </w:t>
      </w:r>
      <w:proofErr w:type="gramStart"/>
      <w:r w:rsidRPr="00A26E2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A26E23">
        <w:rPr>
          <w:rFonts w:ascii="Times New Roman" w:hAnsi="Times New Roman" w:cs="Times New Roman"/>
          <w:sz w:val="24"/>
          <w:szCs w:val="24"/>
        </w:rPr>
        <w:t xml:space="preserve"> регламент</w:t>
      </w:r>
      <w:r w:rsidRPr="00A26E23">
        <w:rPr>
          <w:rFonts w:ascii="Times New Roman" w:hAnsi="Times New Roman" w:cs="Times New Roman"/>
          <w:bCs/>
          <w:sz w:val="24"/>
          <w:szCs w:val="24"/>
        </w:rPr>
        <w:t>)</w:t>
      </w:r>
      <w:proofErr w:type="gramEnd"/>
    </w:p>
    <w:p w:rsidR="00B30D45" w:rsidRPr="00A26E23" w:rsidRDefault="00B30D45" w:rsidP="00B30D45">
      <w:pPr>
        <w:pStyle w:val="ConsPlusNormal"/>
        <w:jc w:val="center"/>
        <w:rPr>
          <w:rFonts w:ascii="Times New Roman" w:hAnsi="Times New Roman" w:cs="Times New Roman"/>
          <w:bCs/>
          <w:sz w:val="24"/>
          <w:szCs w:val="24"/>
        </w:rPr>
      </w:pPr>
    </w:p>
    <w:p w:rsidR="00B30D45" w:rsidRPr="00A26E23" w:rsidRDefault="00B30D45" w:rsidP="00B30D45">
      <w:pPr>
        <w:pStyle w:val="ConsPlusNormal"/>
        <w:jc w:val="center"/>
        <w:outlineLvl w:val="1"/>
        <w:rPr>
          <w:rFonts w:ascii="Times New Roman" w:hAnsi="Times New Roman" w:cs="Times New Roman"/>
          <w:sz w:val="24"/>
          <w:szCs w:val="24"/>
        </w:rPr>
      </w:pPr>
      <w:r w:rsidRPr="00A26E23">
        <w:rPr>
          <w:rFonts w:ascii="Times New Roman" w:hAnsi="Times New Roman" w:cs="Times New Roman"/>
          <w:sz w:val="24"/>
          <w:szCs w:val="24"/>
        </w:rPr>
        <w:t>1. Общие положения</w:t>
      </w:r>
    </w:p>
    <w:p w:rsidR="00B30D45" w:rsidRPr="00A26E23" w:rsidRDefault="00B30D45" w:rsidP="00B30D45">
      <w:pPr>
        <w:pStyle w:val="ConsPlusNormal"/>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bookmarkStart w:id="1" w:name="P52"/>
      <w:bookmarkEnd w:id="1"/>
      <w:r w:rsidRPr="00A26E2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физические лица;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юридические лица;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индивидуальные предприниматели.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Представлять интересы заявителя имеют право:</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от имени физических лиц: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опекуны недееспособных граждан;</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от имени юридических лиц:</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от имени индивидуальных предпринимателей:</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1.3. </w:t>
      </w:r>
      <w:proofErr w:type="gramStart"/>
      <w:r w:rsidRPr="00A26E23">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на сайте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на Портале государственных и муниципальных услуг (функций) Ленинградской </w:t>
      </w:r>
      <w:r w:rsidRPr="00A26E23">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jc w:val="center"/>
        <w:outlineLvl w:val="1"/>
        <w:rPr>
          <w:rFonts w:ascii="Times New Roman" w:hAnsi="Times New Roman" w:cs="Times New Roman"/>
          <w:sz w:val="24"/>
          <w:szCs w:val="24"/>
        </w:rPr>
      </w:pPr>
      <w:r w:rsidRPr="00A26E23">
        <w:rPr>
          <w:rFonts w:ascii="Times New Roman" w:hAnsi="Times New Roman" w:cs="Times New Roman"/>
          <w:sz w:val="24"/>
          <w:szCs w:val="24"/>
        </w:rPr>
        <w:t>2. Стандарт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2.1. Полное наименование муниципальной услуги: </w:t>
      </w:r>
      <w:r w:rsidRPr="00A26E2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26E23">
        <w:rPr>
          <w:rFonts w:ascii="Times New Roman" w:hAnsi="Times New Roman" w:cs="Times New Roman"/>
          <w:sz w:val="24"/>
          <w:szCs w:val="24"/>
        </w:rPr>
        <w:t>.</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Сокращенное наименование муниципальной услуги: </w:t>
      </w:r>
      <w:r w:rsidRPr="00A26E2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A26E23">
        <w:rPr>
          <w:rFonts w:ascii="Times New Roman" w:hAnsi="Times New Roman" w:cs="Times New Roman"/>
          <w:sz w:val="24"/>
          <w:szCs w:val="24"/>
        </w:rPr>
        <w:t>.</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2.2. Муниципальную услугу предоставляет: ОМСУ.</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В предоставлении муниципальной услуги участвует</w:t>
      </w:r>
      <w:r w:rsidRPr="00A26E23">
        <w:rPr>
          <w:rFonts w:ascii="Times New Roman" w:hAnsi="Times New Roman" w:cs="Times New Roman"/>
          <w:sz w:val="24"/>
          <w:szCs w:val="24"/>
        </w:rPr>
        <w:t xml:space="preserve"> </w:t>
      </w:r>
      <w:r w:rsidRPr="00A26E23">
        <w:rPr>
          <w:rFonts w:ascii="Times New Roman" w:hAnsi="Times New Roman" w:cs="Times New Roman"/>
          <w:bCs/>
          <w:sz w:val="24"/>
          <w:szCs w:val="24"/>
        </w:rPr>
        <w:t>ГБУ ЛО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Заявление на получение муниципальной услуги с комплектом документов принимается: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 при личной явке:</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филиалах, отделах, удаленных рабочих местах ГБУ ЛО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без личной явки: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почтовым отправлением 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электронной форме через личный кабинет заявителя на ПГУ ЛО/ЕПГУ;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электронной форме через сайт ОМСУ (при технической реализации).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 посредством ПГУ ЛО/ЕПГУ - в ОМСУ, в МФЦ (при технической реализации);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по телефону - в ОМСУ, в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 посредством сайта ОМСУ - 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 xml:space="preserve">2.2.1. </w:t>
      </w:r>
      <w:proofErr w:type="gramStart"/>
      <w:r w:rsidRPr="00A26E23">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A26E23">
          <w:rPr>
            <w:rStyle w:val="a9"/>
            <w:rFonts w:ascii="Times New Roman" w:hAnsi="Times New Roman" w:cs="Times New Roman"/>
            <w:bCs/>
            <w:sz w:val="24"/>
            <w:szCs w:val="24"/>
          </w:rPr>
          <w:t>частью 18 статьи 14.1</w:t>
        </w:r>
      </w:hyperlink>
      <w:r w:rsidRPr="00A26E23">
        <w:rPr>
          <w:rFonts w:ascii="Times New Roman" w:hAnsi="Times New Roman" w:cs="Times New Roman"/>
          <w:bCs/>
          <w:sz w:val="24"/>
          <w:szCs w:val="24"/>
        </w:rPr>
        <w:t xml:space="preserve"> Федерального закона от 27 июля 2006 года № 149-ФЗ «Об информации</w:t>
      </w:r>
      <w:proofErr w:type="gramEnd"/>
      <w:r w:rsidRPr="00A26E23">
        <w:rPr>
          <w:rFonts w:ascii="Times New Roman" w:hAnsi="Times New Roman" w:cs="Times New Roman"/>
          <w:bCs/>
          <w:sz w:val="24"/>
          <w:szCs w:val="24"/>
        </w:rPr>
        <w:t xml:space="preserve">, информационных </w:t>
      </w:r>
      <w:proofErr w:type="gramStart"/>
      <w:r w:rsidRPr="00A26E23">
        <w:rPr>
          <w:rFonts w:ascii="Times New Roman" w:hAnsi="Times New Roman" w:cs="Times New Roman"/>
          <w:bCs/>
          <w:sz w:val="24"/>
          <w:szCs w:val="24"/>
        </w:rPr>
        <w:t>технологиях</w:t>
      </w:r>
      <w:proofErr w:type="gramEnd"/>
      <w:r w:rsidRPr="00A26E23">
        <w:rPr>
          <w:rFonts w:ascii="Times New Roman" w:hAnsi="Times New Roman" w:cs="Times New Roman"/>
          <w:bCs/>
          <w:sz w:val="24"/>
          <w:szCs w:val="24"/>
        </w:rPr>
        <w:t xml:space="preserve"> и о защите информации» (при наличии технической возможности).</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30D45" w:rsidRPr="00A26E23" w:rsidRDefault="00B30D45" w:rsidP="00B30D45">
      <w:pPr>
        <w:pStyle w:val="ConsPlusNormal"/>
        <w:ind w:firstLine="540"/>
        <w:jc w:val="both"/>
        <w:rPr>
          <w:rFonts w:ascii="Times New Roman" w:hAnsi="Times New Roman" w:cs="Times New Roman"/>
          <w:bCs/>
          <w:sz w:val="24"/>
          <w:szCs w:val="24"/>
        </w:rPr>
      </w:pPr>
      <w:proofErr w:type="gramStart"/>
      <w:r w:rsidRPr="00A26E2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2) единой системы идентификац</w:t>
      </w:r>
      <w:proofErr w:type="gramStart"/>
      <w:r w:rsidRPr="00A26E23">
        <w:rPr>
          <w:rFonts w:ascii="Times New Roman" w:hAnsi="Times New Roman" w:cs="Times New Roman"/>
          <w:bCs/>
          <w:sz w:val="24"/>
          <w:szCs w:val="24"/>
        </w:rPr>
        <w:t>ии и ау</w:t>
      </w:r>
      <w:proofErr w:type="gramEnd"/>
      <w:r w:rsidRPr="00A26E23">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lastRenderedPageBreak/>
        <w:t xml:space="preserve">2.3. Результатом предоставления муниципальной услуги является: </w:t>
      </w:r>
    </w:p>
    <w:p w:rsidR="00B30D45" w:rsidRPr="00A26E23" w:rsidRDefault="00B30D45" w:rsidP="00B30D45">
      <w:pPr>
        <w:pStyle w:val="ConsPlusNormal"/>
        <w:ind w:firstLine="709"/>
        <w:jc w:val="both"/>
        <w:rPr>
          <w:rFonts w:ascii="Times New Roman" w:hAnsi="Times New Roman" w:cs="Times New Roman"/>
          <w:sz w:val="24"/>
          <w:szCs w:val="24"/>
        </w:rPr>
      </w:pPr>
      <w:r w:rsidRPr="00A26E23">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30D45" w:rsidRPr="00A26E23" w:rsidRDefault="00B30D45" w:rsidP="00B30D45">
      <w:pPr>
        <w:pStyle w:val="ConsPlusNormal"/>
        <w:ind w:firstLine="709"/>
        <w:jc w:val="both"/>
        <w:rPr>
          <w:rFonts w:ascii="Times New Roman" w:hAnsi="Times New Roman" w:cs="Times New Roman"/>
          <w:sz w:val="24"/>
          <w:szCs w:val="24"/>
        </w:rPr>
      </w:pPr>
      <w:r w:rsidRPr="00A26E23">
        <w:rPr>
          <w:rFonts w:ascii="Times New Roman" w:hAnsi="Times New Roman" w:cs="Times New Roman"/>
          <w:sz w:val="24"/>
          <w:szCs w:val="24"/>
        </w:rPr>
        <w:t>- уведомление об отказе в предоставлении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 при личной явке:</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филиалах, отделах, удаленных рабочих местах ГБУ ЛО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без личной явки: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почтовым отправлением;</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на адрес электронной почты;</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электронной форме через личный кабинет заявителя на ПГУ ЛО/ЕПГУ;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электронной форме через сайт ОМСУ (при технической реализации).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A26E23">
        <w:rPr>
          <w:rFonts w:ascii="Times New Roman" w:hAnsi="Times New Roman" w:cs="Times New Roman"/>
          <w:sz w:val="24"/>
          <w:szCs w:val="24"/>
        </w:rPr>
        <w:t>с даты поступления</w:t>
      </w:r>
      <w:proofErr w:type="gramEnd"/>
      <w:r w:rsidRPr="00A26E23">
        <w:rPr>
          <w:rFonts w:ascii="Times New Roman" w:hAnsi="Times New Roman" w:cs="Times New Roman"/>
          <w:sz w:val="24"/>
          <w:szCs w:val="24"/>
        </w:rPr>
        <w:t xml:space="preserve"> (регистрации) заявления в ОМСУ.  </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2.5. Правовые основания для предоставления муниципальной услуги.</w:t>
      </w:r>
    </w:p>
    <w:p w:rsidR="00B30D45" w:rsidRPr="00A26E23" w:rsidRDefault="00557737"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w:t>
      </w:r>
      <w:r w:rsidR="00B30D45" w:rsidRPr="00A26E23">
        <w:rPr>
          <w:rFonts w:ascii="Times New Roman" w:hAnsi="Times New Roman" w:cs="Times New Roman"/>
          <w:sz w:val="24"/>
          <w:szCs w:val="24"/>
        </w:rPr>
        <w:t xml:space="preserve">) Федеральный </w:t>
      </w:r>
      <w:hyperlink r:id="rId9" w:history="1">
        <w:r w:rsidR="00B30D45" w:rsidRPr="00A26E23">
          <w:rPr>
            <w:rStyle w:val="a9"/>
            <w:rFonts w:ascii="Times New Roman" w:hAnsi="Times New Roman" w:cs="Times New Roman"/>
            <w:sz w:val="24"/>
            <w:szCs w:val="24"/>
          </w:rPr>
          <w:t>закон</w:t>
        </w:r>
      </w:hyperlink>
      <w:r w:rsidR="00B30D45" w:rsidRPr="00A26E2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30D45" w:rsidRPr="00A26E23" w:rsidRDefault="00557737"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w:t>
      </w:r>
      <w:r w:rsidR="00B30D45" w:rsidRPr="00A26E23">
        <w:rPr>
          <w:rFonts w:ascii="Times New Roman" w:hAnsi="Times New Roman" w:cs="Times New Roman"/>
          <w:sz w:val="24"/>
          <w:szCs w:val="24"/>
        </w:rPr>
        <w:t xml:space="preserve">) Федеральный </w:t>
      </w:r>
      <w:hyperlink r:id="rId10" w:history="1">
        <w:r w:rsidR="00B30D45" w:rsidRPr="00A26E23">
          <w:rPr>
            <w:rStyle w:val="a9"/>
            <w:rFonts w:ascii="Times New Roman" w:hAnsi="Times New Roman" w:cs="Times New Roman"/>
            <w:sz w:val="24"/>
            <w:szCs w:val="24"/>
          </w:rPr>
          <w:t>закон</w:t>
        </w:r>
      </w:hyperlink>
      <w:r w:rsidR="00B30D45" w:rsidRPr="00A26E23">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30D45" w:rsidRPr="00A26E23" w:rsidRDefault="00557737"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w:t>
      </w:r>
      <w:r w:rsidR="00B30D45" w:rsidRPr="00A26E23">
        <w:rPr>
          <w:rFonts w:ascii="Times New Roman" w:hAnsi="Times New Roman" w:cs="Times New Roman"/>
          <w:sz w:val="24"/>
          <w:szCs w:val="24"/>
        </w:rPr>
        <w:t xml:space="preserve">) </w:t>
      </w:r>
      <w:hyperlink r:id="rId11" w:history="1">
        <w:r w:rsidR="00B30D45" w:rsidRPr="00A26E23">
          <w:rPr>
            <w:rStyle w:val="a9"/>
            <w:rFonts w:ascii="Times New Roman" w:hAnsi="Times New Roman" w:cs="Times New Roman"/>
            <w:sz w:val="24"/>
            <w:szCs w:val="24"/>
          </w:rPr>
          <w:t>Приказ</w:t>
        </w:r>
      </w:hyperlink>
      <w:r w:rsidR="00B30D45" w:rsidRPr="00A26E23">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30D45" w:rsidRPr="00A26E23" w:rsidRDefault="00557737"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4</w:t>
      </w:r>
      <w:r w:rsidR="00B30D45" w:rsidRPr="00A26E23">
        <w:rPr>
          <w:rFonts w:ascii="Times New Roman" w:hAnsi="Times New Roman" w:cs="Times New Roman"/>
          <w:sz w:val="24"/>
          <w:szCs w:val="24"/>
        </w:rPr>
        <w:t>) нормативные правовые акты органа местного самоуправления.</w:t>
      </w:r>
    </w:p>
    <w:p w:rsidR="00B30D45" w:rsidRPr="00A26E23" w:rsidRDefault="00B30D45" w:rsidP="00B30D45">
      <w:pPr>
        <w:pStyle w:val="ConsPlusNormal"/>
        <w:ind w:firstLine="540"/>
        <w:jc w:val="both"/>
        <w:rPr>
          <w:rFonts w:ascii="Times New Roman" w:hAnsi="Times New Roman" w:cs="Times New Roman"/>
          <w:sz w:val="24"/>
          <w:szCs w:val="24"/>
        </w:rPr>
      </w:pPr>
      <w:bookmarkStart w:id="2" w:name="P167"/>
      <w:bookmarkEnd w:id="2"/>
      <w:r w:rsidRPr="00A26E2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1) </w:t>
      </w:r>
      <w:hyperlink w:anchor="P612" w:history="1">
        <w:r w:rsidRPr="00A26E23">
          <w:rPr>
            <w:rFonts w:ascii="Times New Roman" w:hAnsi="Times New Roman" w:cs="Times New Roman"/>
            <w:sz w:val="24"/>
            <w:szCs w:val="24"/>
          </w:rPr>
          <w:t>заявление</w:t>
        </w:r>
      </w:hyperlink>
      <w:r w:rsidRPr="00A26E23">
        <w:rPr>
          <w:rFonts w:ascii="Times New Roman" w:hAnsi="Times New Roman" w:cs="Times New Roman"/>
          <w:sz w:val="24"/>
          <w:szCs w:val="24"/>
        </w:rPr>
        <w:t xml:space="preserve"> о предоставлении услуги в соответствии с приложением               № 1.</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Заявление заполняется заявителем собственноручно либо специалистом ГБУ ЛО «МФЦ».</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30D45" w:rsidRPr="00A26E23" w:rsidRDefault="00557737"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w:t>
      </w:r>
      <w:r w:rsidR="00B30D45" w:rsidRPr="00A26E23">
        <w:rPr>
          <w:rFonts w:ascii="Times New Roman" w:hAnsi="Times New Roman" w:cs="Times New Roman"/>
          <w:sz w:val="24"/>
          <w:szCs w:val="24"/>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30D45" w:rsidRPr="00A26E23" w:rsidRDefault="00B30D45" w:rsidP="00B30D45">
      <w:pPr>
        <w:pStyle w:val="ConsPlusNormal"/>
        <w:ind w:firstLine="567"/>
        <w:jc w:val="both"/>
        <w:rPr>
          <w:rFonts w:ascii="Times New Roman" w:hAnsi="Times New Roman" w:cs="Times New Roman"/>
          <w:sz w:val="24"/>
          <w:szCs w:val="24"/>
        </w:rPr>
      </w:pPr>
      <w:proofErr w:type="gramStart"/>
      <w:r w:rsidRPr="00A26E2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26E23">
        <w:rPr>
          <w:rFonts w:ascii="Times New Roman" w:hAnsi="Times New Roman" w:cs="Times New Roman"/>
          <w:sz w:val="24"/>
          <w:szCs w:val="24"/>
        </w:rPr>
        <w:t xml:space="preserve"> </w:t>
      </w:r>
      <w:proofErr w:type="gramStart"/>
      <w:r w:rsidRPr="00A26E23">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w:t>
      </w:r>
      <w:r w:rsidRPr="00A26E23">
        <w:rPr>
          <w:rFonts w:ascii="Times New Roman" w:hAnsi="Times New Roman" w:cs="Times New Roman"/>
          <w:sz w:val="24"/>
          <w:szCs w:val="24"/>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A26E23">
          <w:rPr>
            <w:rStyle w:val="a9"/>
            <w:rFonts w:ascii="Times New Roman" w:hAnsi="Times New Roman" w:cs="Times New Roman"/>
            <w:sz w:val="24"/>
            <w:szCs w:val="24"/>
          </w:rPr>
          <w:t>пунктом 2 статьи 185.1</w:t>
        </w:r>
      </w:hyperlink>
      <w:r w:rsidRPr="00A26E2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26E23">
        <w:rPr>
          <w:rFonts w:ascii="Times New Roman" w:hAnsi="Times New Roman" w:cs="Times New Roman"/>
          <w:sz w:val="24"/>
          <w:szCs w:val="24"/>
        </w:rPr>
        <w:t xml:space="preserve"> доверенность в простой письменной форме).</w:t>
      </w:r>
    </w:p>
    <w:p w:rsidR="00B30D45" w:rsidRPr="00A26E23" w:rsidRDefault="00B30D45" w:rsidP="00B30D45">
      <w:pPr>
        <w:pStyle w:val="ConsPlusNormal"/>
        <w:ind w:firstLine="540"/>
        <w:jc w:val="both"/>
        <w:rPr>
          <w:rFonts w:ascii="Times New Roman" w:hAnsi="Times New Roman" w:cs="Times New Roman"/>
          <w:sz w:val="24"/>
          <w:szCs w:val="24"/>
        </w:rPr>
      </w:pPr>
      <w:bookmarkStart w:id="3" w:name="P215"/>
      <w:bookmarkEnd w:id="3"/>
      <w:r w:rsidRPr="00A26E2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w:t>
      </w:r>
      <w:r w:rsidRPr="00A26E23">
        <w:rPr>
          <w:rFonts w:ascii="Times New Roman" w:eastAsiaTheme="minorEastAsia" w:hAnsi="Times New Roman" w:cs="Times New Roman"/>
          <w:sz w:val="24"/>
          <w:szCs w:val="24"/>
        </w:rPr>
        <w:t xml:space="preserve"> </w:t>
      </w:r>
      <w:r w:rsidRPr="00A26E2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26E23">
          <w:rPr>
            <w:rFonts w:ascii="Times New Roman" w:hAnsi="Times New Roman" w:cs="Times New Roman"/>
            <w:sz w:val="24"/>
            <w:szCs w:val="24"/>
          </w:rPr>
          <w:t>пункте 2.7</w:t>
        </w:r>
      </w:hyperlink>
      <w:r w:rsidRPr="00A26E23">
        <w:rPr>
          <w:rFonts w:ascii="Times New Roman" w:hAnsi="Times New Roman" w:cs="Times New Roman"/>
          <w:sz w:val="24"/>
          <w:szCs w:val="24"/>
        </w:rPr>
        <w:t xml:space="preserve"> настоящего регламента, по собственной инициативе.</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2.7.2. При предоставлении муниципальной услуги запрещается требовать от заявителя: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26E23">
          <w:rPr>
            <w:rFonts w:ascii="Times New Roman" w:hAnsi="Times New Roman" w:cs="Times New Roman"/>
            <w:sz w:val="24"/>
            <w:szCs w:val="24"/>
          </w:rPr>
          <w:t>части</w:t>
        </w:r>
        <w:proofErr w:type="gramEnd"/>
        <w:r w:rsidRPr="00A26E23">
          <w:rPr>
            <w:rFonts w:ascii="Times New Roman" w:hAnsi="Times New Roman" w:cs="Times New Roman"/>
            <w:sz w:val="24"/>
            <w:szCs w:val="24"/>
          </w:rPr>
          <w:t xml:space="preserve"> 6 статьи 7</w:t>
        </w:r>
      </w:hyperlink>
      <w:r w:rsidRPr="00A26E2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26E23">
          <w:rPr>
            <w:rFonts w:ascii="Times New Roman" w:hAnsi="Times New Roman" w:cs="Times New Roman"/>
            <w:sz w:val="24"/>
            <w:szCs w:val="24"/>
          </w:rPr>
          <w:t>части 1 статьи 9</w:t>
        </w:r>
      </w:hyperlink>
      <w:r w:rsidRPr="00A26E23">
        <w:rPr>
          <w:rFonts w:ascii="Times New Roman" w:hAnsi="Times New Roman" w:cs="Times New Roman"/>
          <w:sz w:val="24"/>
          <w:szCs w:val="24"/>
        </w:rPr>
        <w:t xml:space="preserve"> Федерального закона № 210-ФЗ;</w:t>
      </w:r>
      <w:proofErr w:type="gramEnd"/>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26E23">
          <w:rPr>
            <w:rStyle w:val="a9"/>
            <w:rFonts w:ascii="Times New Roman" w:hAnsi="Times New Roman" w:cs="Times New Roman"/>
            <w:bCs/>
            <w:sz w:val="24"/>
            <w:szCs w:val="24"/>
          </w:rPr>
          <w:t>пунктом 7.2 части 1 статьи 16</w:t>
        </w:r>
      </w:hyperlink>
      <w:r w:rsidRPr="00A26E2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A26E23">
        <w:rPr>
          <w:rFonts w:ascii="Times New Roman" w:hAnsi="Times New Roman" w:cs="Times New Roman"/>
          <w:sz w:val="24"/>
          <w:szCs w:val="24"/>
        </w:rPr>
        <w:t>.</w:t>
      </w:r>
      <w:proofErr w:type="gramEnd"/>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26E23">
        <w:rPr>
          <w:rFonts w:ascii="Times New Roman" w:hAnsi="Times New Roman" w:cs="Times New Roman"/>
          <w:bCs/>
          <w:sz w:val="24"/>
          <w:szCs w:val="24"/>
        </w:rPr>
        <w:t>предоставляющий</w:t>
      </w:r>
      <w:proofErr w:type="gramEnd"/>
      <w:r w:rsidRPr="00A26E23">
        <w:rPr>
          <w:rFonts w:ascii="Times New Roman" w:hAnsi="Times New Roman" w:cs="Times New Roman"/>
          <w:bCs/>
          <w:sz w:val="24"/>
          <w:szCs w:val="24"/>
        </w:rPr>
        <w:t xml:space="preserve"> муниципальную услугу, вправе:</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6E23">
        <w:rPr>
          <w:rFonts w:ascii="Times New Roman" w:hAnsi="Times New Roman" w:cs="Times New Roman"/>
          <w:bCs/>
          <w:sz w:val="24"/>
          <w:szCs w:val="24"/>
        </w:rPr>
        <w:t>запрос</w:t>
      </w:r>
      <w:proofErr w:type="gramEnd"/>
      <w:r w:rsidRPr="00A26E23">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B30D45" w:rsidRPr="00A26E23" w:rsidRDefault="00B30D45" w:rsidP="00B30D45">
      <w:pPr>
        <w:pStyle w:val="ConsPlusNormal"/>
        <w:ind w:firstLine="540"/>
        <w:jc w:val="both"/>
        <w:rPr>
          <w:rFonts w:ascii="Times New Roman" w:hAnsi="Times New Roman" w:cs="Times New Roman"/>
          <w:bCs/>
          <w:sz w:val="24"/>
          <w:szCs w:val="24"/>
        </w:rPr>
      </w:pPr>
      <w:proofErr w:type="gramStart"/>
      <w:r w:rsidRPr="00A26E2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6E23">
        <w:rPr>
          <w:rFonts w:ascii="Times New Roman" w:hAnsi="Times New Roman" w:cs="Times New Roman"/>
          <w:bCs/>
          <w:sz w:val="24"/>
          <w:szCs w:val="24"/>
        </w:rPr>
        <w:t xml:space="preserve"> заявителя о проведенных мероприятиях.</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57737" w:rsidRPr="00A26E23" w:rsidRDefault="00B30D45" w:rsidP="00557737">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B30D45" w:rsidRPr="00A26E23" w:rsidRDefault="00557737" w:rsidP="00557737">
      <w:pPr>
        <w:pStyle w:val="ConsPlusNormal"/>
        <w:ind w:firstLine="540"/>
        <w:jc w:val="both"/>
        <w:rPr>
          <w:rFonts w:ascii="Times New Roman" w:hAnsi="Times New Roman" w:cs="Times New Roman"/>
          <w:sz w:val="24"/>
          <w:szCs w:val="24"/>
        </w:rPr>
      </w:pPr>
      <w:r w:rsidRPr="00A26E23">
        <w:rPr>
          <w:rFonts w:ascii="Times New Roman" w:hAnsi="Times New Roman" w:cs="Times New Roman"/>
          <w:bCs/>
          <w:sz w:val="24"/>
          <w:szCs w:val="24"/>
        </w:rPr>
        <w:t>1</w:t>
      </w:r>
      <w:r w:rsidR="00B30D45" w:rsidRPr="00A26E23">
        <w:rPr>
          <w:rFonts w:ascii="Times New Roman" w:hAnsi="Times New Roman" w:cs="Times New Roman"/>
          <w:bCs/>
          <w:sz w:val="24"/>
          <w:szCs w:val="24"/>
        </w:rPr>
        <w:t>) Заявление на получение услуги оформлено не в соответствии с административным регламентом:</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B30D45" w:rsidRPr="00A26E23" w:rsidRDefault="00557737"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2</w:t>
      </w:r>
      <w:r w:rsidR="00B30D45" w:rsidRPr="00A26E23">
        <w:rPr>
          <w:rFonts w:ascii="Times New Roman" w:hAnsi="Times New Roman" w:cs="Times New Roman"/>
          <w:bCs/>
          <w:sz w:val="24"/>
          <w:szCs w:val="24"/>
        </w:rPr>
        <w:t xml:space="preserve">) Заявление с комплектом документов </w:t>
      </w:r>
      <w:proofErr w:type="gramStart"/>
      <w:r w:rsidR="00B30D45" w:rsidRPr="00A26E23">
        <w:rPr>
          <w:rFonts w:ascii="Times New Roman" w:hAnsi="Times New Roman" w:cs="Times New Roman"/>
          <w:bCs/>
          <w:sz w:val="24"/>
          <w:szCs w:val="24"/>
        </w:rPr>
        <w:t>подписаны</w:t>
      </w:r>
      <w:proofErr w:type="gramEnd"/>
      <w:r w:rsidR="00B30D45" w:rsidRPr="00A26E23">
        <w:rPr>
          <w:rFonts w:ascii="Times New Roman" w:hAnsi="Times New Roman" w:cs="Times New Roman"/>
          <w:bCs/>
          <w:sz w:val="24"/>
          <w:szCs w:val="24"/>
        </w:rPr>
        <w:t xml:space="preserve"> недействительной электронной подписью.</w:t>
      </w:r>
    </w:p>
    <w:p w:rsidR="00B30D45" w:rsidRPr="00A26E23" w:rsidRDefault="00B30D45" w:rsidP="00B30D45">
      <w:pPr>
        <w:pStyle w:val="ConsPlusNormal"/>
        <w:ind w:firstLine="540"/>
        <w:jc w:val="both"/>
        <w:rPr>
          <w:rFonts w:ascii="Times New Roman" w:hAnsi="Times New Roman" w:cs="Times New Roman"/>
          <w:sz w:val="24"/>
          <w:szCs w:val="24"/>
        </w:rPr>
      </w:pPr>
      <w:bookmarkStart w:id="5" w:name="P249"/>
      <w:bookmarkEnd w:id="5"/>
      <w:r w:rsidRPr="00A26E2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заявителем не представлены документы, установленные </w:t>
      </w:r>
      <w:hyperlink w:anchor="P111" w:history="1">
        <w:r w:rsidRPr="00A26E23">
          <w:rPr>
            <w:rStyle w:val="a9"/>
            <w:rFonts w:ascii="Times New Roman" w:hAnsi="Times New Roman" w:cs="Times New Roman"/>
            <w:sz w:val="24"/>
            <w:szCs w:val="24"/>
          </w:rPr>
          <w:t>п. 2.6</w:t>
        </w:r>
      </w:hyperlink>
      <w:r w:rsidRPr="00A26E2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B30D45" w:rsidRPr="00A26E23" w:rsidRDefault="00B30D45" w:rsidP="00B30D45">
      <w:pPr>
        <w:pStyle w:val="ConsPlusNormal"/>
        <w:ind w:firstLine="540"/>
        <w:rPr>
          <w:rFonts w:ascii="Times New Roman" w:hAnsi="Times New Roman" w:cs="Times New Roman"/>
          <w:bCs/>
          <w:sz w:val="24"/>
          <w:szCs w:val="24"/>
        </w:rPr>
      </w:pPr>
      <w:r w:rsidRPr="00A26E23">
        <w:rPr>
          <w:rFonts w:ascii="Times New Roman" w:hAnsi="Times New Roman" w:cs="Times New Roman"/>
          <w:bCs/>
          <w:sz w:val="24"/>
          <w:szCs w:val="24"/>
        </w:rPr>
        <w:t xml:space="preserve">3) Представленные заявителем документы </w:t>
      </w:r>
      <w:proofErr w:type="gramStart"/>
      <w:r w:rsidRPr="00A26E23">
        <w:rPr>
          <w:rFonts w:ascii="Times New Roman" w:hAnsi="Times New Roman" w:cs="Times New Roman"/>
          <w:bCs/>
          <w:sz w:val="24"/>
          <w:szCs w:val="24"/>
        </w:rPr>
        <w:t>недействительны/указанные в заявлении сведения недостоверны</w:t>
      </w:r>
      <w:proofErr w:type="gramEnd"/>
      <w:r w:rsidRPr="00A26E23">
        <w:rPr>
          <w:rFonts w:ascii="Times New Roman" w:hAnsi="Times New Roman" w:cs="Times New Roman"/>
          <w:bCs/>
          <w:sz w:val="24"/>
          <w:szCs w:val="24"/>
        </w:rPr>
        <w:t>;</w:t>
      </w:r>
    </w:p>
    <w:p w:rsidR="00B30D45" w:rsidRPr="00A26E23" w:rsidRDefault="00B30D45" w:rsidP="00B30D45">
      <w:pPr>
        <w:pStyle w:val="ConsPlusNormal"/>
        <w:ind w:firstLine="540"/>
        <w:jc w:val="both"/>
        <w:rPr>
          <w:rFonts w:ascii="Times New Roman" w:hAnsi="Times New Roman" w:cs="Times New Roman"/>
          <w:bCs/>
          <w:sz w:val="24"/>
          <w:szCs w:val="24"/>
        </w:rPr>
      </w:pPr>
      <w:r w:rsidRPr="00A26E23">
        <w:rPr>
          <w:rFonts w:ascii="Times New Roman" w:hAnsi="Times New Roman" w:cs="Times New Roman"/>
          <w:bCs/>
          <w:sz w:val="24"/>
          <w:szCs w:val="24"/>
        </w:rPr>
        <w:t>4) Предмет запроса не регламентируется за</w:t>
      </w:r>
      <w:r w:rsidR="0014339C" w:rsidRPr="00A26E23">
        <w:rPr>
          <w:rFonts w:ascii="Times New Roman" w:hAnsi="Times New Roman" w:cs="Times New Roman"/>
          <w:bCs/>
          <w:sz w:val="24"/>
          <w:szCs w:val="24"/>
        </w:rPr>
        <w:t>конодательством в рамках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2.11.1. Муниципальная услуга предоставляется бесплатно.</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при личном обращении - в день поступления запроса;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при направлении запроса почтовой связью в ОМСУ - в день поступления запроса;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при направлении запроса на бумажном носителе из МФЦ в ОМСУ - в день передачи </w:t>
      </w:r>
      <w:r w:rsidRPr="00A26E23">
        <w:rPr>
          <w:rFonts w:ascii="Times New Roman" w:hAnsi="Times New Roman" w:cs="Times New Roman"/>
          <w:sz w:val="24"/>
          <w:szCs w:val="24"/>
        </w:rPr>
        <w:lastRenderedPageBreak/>
        <w:t>документов из МФЦ 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30D45" w:rsidRPr="00A26E23" w:rsidRDefault="00B30D45" w:rsidP="00B30D45">
      <w:pPr>
        <w:pStyle w:val="ConsPlusNormal"/>
        <w:ind w:firstLine="540"/>
        <w:jc w:val="both"/>
        <w:rPr>
          <w:rFonts w:ascii="Times New Roman" w:hAnsi="Times New Roman" w:cs="Times New Roman"/>
          <w:sz w:val="24"/>
          <w:szCs w:val="24"/>
        </w:rPr>
      </w:pPr>
      <w:bookmarkStart w:id="6" w:name="P289"/>
      <w:bookmarkEnd w:id="6"/>
      <w:r w:rsidRPr="00A26E2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26E2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6E23">
        <w:rPr>
          <w:rFonts w:ascii="Times New Roman" w:hAnsi="Times New Roman" w:cs="Times New Roman"/>
          <w:sz w:val="24"/>
          <w:szCs w:val="24"/>
        </w:rPr>
        <w:t>сурдопереводчика</w:t>
      </w:r>
      <w:proofErr w:type="spellEnd"/>
      <w:r w:rsidRPr="00A26E23">
        <w:rPr>
          <w:rFonts w:ascii="Times New Roman" w:hAnsi="Times New Roman" w:cs="Times New Roman"/>
          <w:sz w:val="24"/>
          <w:szCs w:val="24"/>
        </w:rPr>
        <w:t xml:space="preserve"> и </w:t>
      </w:r>
      <w:proofErr w:type="spellStart"/>
      <w:r w:rsidRPr="00A26E23">
        <w:rPr>
          <w:rFonts w:ascii="Times New Roman" w:hAnsi="Times New Roman" w:cs="Times New Roman"/>
          <w:sz w:val="24"/>
          <w:szCs w:val="24"/>
        </w:rPr>
        <w:t>тифлосурдопереводчика</w:t>
      </w:r>
      <w:proofErr w:type="spellEnd"/>
      <w:r w:rsidRPr="00A26E23">
        <w:rPr>
          <w:rFonts w:ascii="Times New Roman" w:hAnsi="Times New Roman" w:cs="Times New Roman"/>
          <w:sz w:val="24"/>
          <w:szCs w:val="24"/>
        </w:rPr>
        <w:t>.</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26E23">
        <w:rPr>
          <w:rFonts w:ascii="Times New Roman" w:hAnsi="Times New Roman" w:cs="Times New Roman"/>
          <w:sz w:val="24"/>
          <w:szCs w:val="24"/>
        </w:rPr>
        <w:t>ств дл</w:t>
      </w:r>
      <w:proofErr w:type="gramEnd"/>
      <w:r w:rsidRPr="00A26E23">
        <w:rPr>
          <w:rFonts w:ascii="Times New Roman" w:hAnsi="Times New Roman" w:cs="Times New Roman"/>
          <w:sz w:val="24"/>
          <w:szCs w:val="24"/>
        </w:rPr>
        <w:t>я передвижения инвалида (костылей, ходунков).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lastRenderedPageBreak/>
        <w:t>2.15. Показатели доступности и качества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 транспортная доступность к месту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1) наличие инфраструктуры, указанной в </w:t>
      </w:r>
      <w:hyperlink w:anchor="P289" w:history="1">
        <w:r w:rsidRPr="00A26E23">
          <w:rPr>
            <w:rFonts w:ascii="Times New Roman" w:hAnsi="Times New Roman" w:cs="Times New Roman"/>
            <w:sz w:val="24"/>
            <w:szCs w:val="24"/>
          </w:rPr>
          <w:t>пункте 2.14</w:t>
        </w:r>
      </w:hyperlink>
      <w:r w:rsidRPr="00A26E23">
        <w:rPr>
          <w:rFonts w:ascii="Times New Roman" w:hAnsi="Times New Roman" w:cs="Times New Roman"/>
          <w:sz w:val="24"/>
          <w:szCs w:val="24"/>
        </w:rPr>
        <w:t>;</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исполнение требований доступности услуг для инвалидов;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2.15.3. Показатели качества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1) соблюдение срока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соблюдение времени ожидания в очереди при подаче запроса и получении результата;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jc w:val="center"/>
        <w:outlineLvl w:val="1"/>
        <w:rPr>
          <w:rFonts w:ascii="Times New Roman" w:hAnsi="Times New Roman" w:cs="Times New Roman"/>
          <w:sz w:val="24"/>
          <w:szCs w:val="24"/>
        </w:rPr>
      </w:pPr>
      <w:r w:rsidRPr="00A26E23">
        <w:rPr>
          <w:rFonts w:ascii="Times New Roman" w:hAnsi="Times New Roman" w:cs="Times New Roman"/>
          <w:sz w:val="24"/>
          <w:szCs w:val="24"/>
        </w:rPr>
        <w:t>3. Состав, последовательность и сроки выполнения</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административных процедур, требования к порядку</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их выполнения, в том числе особенности выполнения</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административных процедур в электронной форме</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ind w:firstLine="540"/>
        <w:jc w:val="both"/>
        <w:outlineLvl w:val="2"/>
        <w:rPr>
          <w:rFonts w:ascii="Times New Roman" w:hAnsi="Times New Roman" w:cs="Times New Roman"/>
          <w:sz w:val="24"/>
          <w:szCs w:val="24"/>
        </w:rPr>
      </w:pPr>
      <w:r w:rsidRPr="00A26E2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3.1.1. Предоставление муниципальной услуги включает в себя следующие </w:t>
      </w:r>
      <w:r w:rsidRPr="00A26E23">
        <w:rPr>
          <w:rFonts w:ascii="Times New Roman" w:hAnsi="Times New Roman" w:cs="Times New Roman"/>
          <w:sz w:val="24"/>
          <w:szCs w:val="24"/>
        </w:rPr>
        <w:lastRenderedPageBreak/>
        <w:t>административные процедуры:</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рассмотрение документов муниципальной услуги - 5 рабочих дней;</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A26E23">
        <w:rPr>
          <w:rFonts w:ascii="Times New Roman" w:hAnsi="Times New Roman" w:cs="Times New Roman"/>
          <w:sz w:val="24"/>
          <w:szCs w:val="24"/>
        </w:rPr>
        <w:t xml:space="preserve"> рабочий день </w:t>
      </w:r>
      <w:proofErr w:type="gramStart"/>
      <w:r w:rsidRPr="00A26E23">
        <w:rPr>
          <w:rFonts w:ascii="Times New Roman" w:hAnsi="Times New Roman" w:cs="Times New Roman"/>
          <w:sz w:val="24"/>
          <w:szCs w:val="24"/>
        </w:rPr>
        <w:t>с даты окончания</w:t>
      </w:r>
      <w:proofErr w:type="gramEnd"/>
      <w:r w:rsidRPr="00A26E23">
        <w:rPr>
          <w:rFonts w:ascii="Times New Roman" w:hAnsi="Times New Roman" w:cs="Times New Roman"/>
          <w:sz w:val="24"/>
          <w:szCs w:val="24"/>
        </w:rPr>
        <w:t xml:space="preserve"> второй административной процедуры;</w:t>
      </w:r>
    </w:p>
    <w:p w:rsidR="00B30D45" w:rsidRPr="00A26E23" w:rsidRDefault="00B30D45" w:rsidP="0014339C">
      <w:pPr>
        <w:pStyle w:val="ConsPlusNormal"/>
        <w:jc w:val="both"/>
        <w:rPr>
          <w:rFonts w:ascii="Times New Roman" w:hAnsi="Times New Roman" w:cs="Times New Roman"/>
          <w:sz w:val="24"/>
          <w:szCs w:val="24"/>
        </w:rPr>
      </w:pPr>
      <w:r w:rsidRPr="00A26E23">
        <w:rPr>
          <w:rFonts w:ascii="Times New Roman" w:hAnsi="Times New Roman" w:cs="Times New Roman"/>
          <w:sz w:val="24"/>
          <w:szCs w:val="24"/>
        </w:rPr>
        <w:t xml:space="preserve">- выдача результата - 1 рабочий день </w:t>
      </w:r>
      <w:proofErr w:type="gramStart"/>
      <w:r w:rsidRPr="00A26E23">
        <w:rPr>
          <w:rFonts w:ascii="Times New Roman" w:hAnsi="Times New Roman" w:cs="Times New Roman"/>
          <w:sz w:val="24"/>
          <w:szCs w:val="24"/>
        </w:rPr>
        <w:t>с даты окончания</w:t>
      </w:r>
      <w:proofErr w:type="gramEnd"/>
      <w:r w:rsidR="0014339C" w:rsidRPr="00A26E23">
        <w:rPr>
          <w:rFonts w:ascii="Times New Roman" w:hAnsi="Times New Roman" w:cs="Times New Roman"/>
          <w:sz w:val="24"/>
          <w:szCs w:val="24"/>
        </w:rPr>
        <w:t xml:space="preserve"> </w:t>
      </w:r>
      <w:r w:rsidRPr="00A26E23">
        <w:rPr>
          <w:rFonts w:ascii="Times New Roman" w:hAnsi="Times New Roman" w:cs="Times New Roman"/>
          <w:sz w:val="24"/>
          <w:szCs w:val="24"/>
        </w:rPr>
        <w:t>второй</w:t>
      </w:r>
      <w:ins w:id="7" w:author="Юлия Александровна Павлова" w:date="2022-06-10T11:10:00Z">
        <w:r w:rsidRPr="00A26E23">
          <w:rPr>
            <w:rFonts w:ascii="Times New Roman" w:hAnsi="Times New Roman" w:cs="Times New Roman"/>
            <w:sz w:val="24"/>
            <w:szCs w:val="24"/>
          </w:rPr>
          <w:t xml:space="preserve"> </w:t>
        </w:r>
      </w:ins>
      <w:r w:rsidRPr="00A26E23">
        <w:rPr>
          <w:rFonts w:ascii="Times New Roman" w:hAnsi="Times New Roman" w:cs="Times New Roman"/>
          <w:sz w:val="24"/>
          <w:szCs w:val="24"/>
        </w:rPr>
        <w:t>административной процедуры.</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3.1.2. Прием и регистрация заявления о предоставлении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3.1.2.1. Основание для начала административной процедуры: </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A26E23">
          <w:rPr>
            <w:rStyle w:val="a9"/>
            <w:rFonts w:ascii="Times New Roman" w:hAnsi="Times New Roman" w:cs="Times New Roman"/>
            <w:sz w:val="24"/>
            <w:szCs w:val="24"/>
          </w:rPr>
          <w:t>п. 2.</w:t>
        </w:r>
      </w:hyperlink>
      <w:r w:rsidRPr="00A26E23">
        <w:rPr>
          <w:rFonts w:ascii="Times New Roman" w:hAnsi="Times New Roman" w:cs="Times New Roman"/>
          <w:sz w:val="24"/>
          <w:szCs w:val="24"/>
        </w:rPr>
        <w:t>6 настоящего Административного регламента.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A26E23">
        <w:rPr>
          <w:rFonts w:ascii="Times New Roman" w:eastAsiaTheme="minorHAnsi" w:hAnsi="Times New Roman" w:cs="Times New Roman"/>
          <w:sz w:val="24"/>
          <w:szCs w:val="24"/>
          <w:lang w:eastAsia="en-US"/>
        </w:rPr>
        <w:t xml:space="preserve"> </w:t>
      </w:r>
      <w:r w:rsidRPr="00A26E23">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B30D45" w:rsidRPr="00A26E23" w:rsidRDefault="00B30D45" w:rsidP="00B30D45">
      <w:pPr>
        <w:pStyle w:val="ConsPlusNormal"/>
        <w:ind w:firstLine="709"/>
        <w:jc w:val="both"/>
        <w:rPr>
          <w:rFonts w:ascii="Times New Roman" w:hAnsi="Times New Roman" w:cs="Times New Roman"/>
          <w:sz w:val="24"/>
          <w:szCs w:val="24"/>
        </w:rPr>
      </w:pPr>
      <w:r w:rsidRPr="00A26E23">
        <w:rPr>
          <w:rFonts w:ascii="Times New Roman" w:hAnsi="Times New Roman" w:cs="Times New Roman"/>
          <w:sz w:val="24"/>
          <w:szCs w:val="24"/>
        </w:rPr>
        <w:t xml:space="preserve">3.1.2.5. Результат выполнения административной процедуры: </w:t>
      </w:r>
    </w:p>
    <w:p w:rsidR="00B30D45" w:rsidRPr="00A26E23" w:rsidRDefault="00B30D45" w:rsidP="00B30D45">
      <w:pPr>
        <w:pStyle w:val="ConsPlusNormal"/>
        <w:numPr>
          <w:ilvl w:val="0"/>
          <w:numId w:val="2"/>
        </w:numPr>
        <w:ind w:left="0" w:firstLine="709"/>
        <w:jc w:val="both"/>
        <w:rPr>
          <w:rFonts w:ascii="Times New Roman" w:hAnsi="Times New Roman" w:cs="Times New Roman"/>
          <w:sz w:val="24"/>
          <w:szCs w:val="24"/>
        </w:rPr>
      </w:pPr>
      <w:r w:rsidRPr="00A26E23">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30D45" w:rsidRPr="00A26E23" w:rsidRDefault="00B30D45" w:rsidP="00B30D45">
      <w:pPr>
        <w:pStyle w:val="ConsPlusNormal"/>
        <w:numPr>
          <w:ilvl w:val="0"/>
          <w:numId w:val="2"/>
        </w:numPr>
        <w:ind w:left="0" w:firstLine="709"/>
        <w:jc w:val="both"/>
        <w:rPr>
          <w:rFonts w:ascii="Times New Roman" w:hAnsi="Times New Roman" w:cs="Times New Roman"/>
          <w:sz w:val="24"/>
          <w:szCs w:val="24"/>
        </w:rPr>
      </w:pPr>
      <w:r w:rsidRPr="00A26E23">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3.1.3. Рассмотрение документов о предоставлении муниципальной услуги.</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B30D45" w:rsidRPr="00A26E23" w:rsidRDefault="00B30D45" w:rsidP="00B30D45">
      <w:pPr>
        <w:autoSpaceDE w:val="0"/>
        <w:autoSpaceDN w:val="0"/>
        <w:adjustRightInd w:val="0"/>
        <w:ind w:firstLine="709"/>
        <w:jc w:val="both"/>
      </w:pPr>
      <w:proofErr w:type="gramStart"/>
      <w:r w:rsidRPr="00A26E23">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A26E23">
          <w:t>пунктом 2.7</w:t>
        </w:r>
      </w:hyperlink>
      <w:r w:rsidRPr="00A26E23">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A26E23">
        <w:t xml:space="preserve"> административной процедуры.</w:t>
      </w:r>
    </w:p>
    <w:p w:rsidR="00B30D45" w:rsidRPr="00A26E23" w:rsidRDefault="00B30D45" w:rsidP="00B30D45">
      <w:pPr>
        <w:autoSpaceDE w:val="0"/>
        <w:autoSpaceDN w:val="0"/>
        <w:adjustRightInd w:val="0"/>
        <w:ind w:firstLine="709"/>
        <w:jc w:val="both"/>
      </w:pPr>
      <w:r w:rsidRPr="00A26E23">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w:t>
      </w:r>
      <w:r w:rsidRPr="00A26E23">
        <w:lastRenderedPageBreak/>
        <w:t>дня его поступления в орган или организацию, предоставляющие документ и информацию.</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3.1.3.4. Критерий принятия решения: </w:t>
      </w:r>
      <w:r w:rsidR="00A26E23" w:rsidRPr="00A26E23">
        <w:rPr>
          <w:rFonts w:ascii="Times New Roman" w:hAnsi="Times New Roman" w:cs="Times New Roman"/>
          <w:sz w:val="24"/>
          <w:szCs w:val="24"/>
        </w:rPr>
        <w:t xml:space="preserve">наличие /отсутствие оснований для отказа установленных пунктом 2.10 настоящего регламента </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3.1.3.5. Результат выполнения административной процедуры подготовка: </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 проекта письма (справки) </w:t>
      </w:r>
      <w:r w:rsidR="00A26E23" w:rsidRPr="00A26E23">
        <w:rPr>
          <w:rFonts w:ascii="Times New Roman" w:hAnsi="Times New Roman" w:cs="Times New Roman"/>
          <w:sz w:val="24"/>
          <w:szCs w:val="24"/>
        </w:rPr>
        <w:t xml:space="preserve">содержащего </w:t>
      </w:r>
      <w:r w:rsidRPr="00A26E23">
        <w:rPr>
          <w:rFonts w:ascii="Times New Roman" w:hAnsi="Times New Roman" w:cs="Times New Roman"/>
          <w:sz w:val="24"/>
          <w:szCs w:val="24"/>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проекта уведомления об отказе в предоставлении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3.1.4.2. </w:t>
      </w:r>
      <w:proofErr w:type="gramStart"/>
      <w:r w:rsidRPr="00A26E23">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3.1.5. Выдача результата.</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A26E23">
        <w:rPr>
          <w:rFonts w:ascii="Times New Roman" w:hAnsi="Times New Roman" w:cs="Times New Roman"/>
          <w:sz w:val="24"/>
          <w:szCs w:val="24"/>
        </w:rPr>
        <w:t>с даты окончания</w:t>
      </w:r>
      <w:proofErr w:type="gramEnd"/>
      <w:r w:rsidR="00A26E23" w:rsidRPr="00A26E23">
        <w:rPr>
          <w:rFonts w:ascii="Times New Roman" w:hAnsi="Times New Roman" w:cs="Times New Roman"/>
          <w:sz w:val="24"/>
          <w:szCs w:val="24"/>
        </w:rPr>
        <w:t xml:space="preserve"> второй </w:t>
      </w:r>
      <w:r w:rsidRPr="00A26E23">
        <w:rPr>
          <w:rFonts w:ascii="Times New Roman" w:hAnsi="Times New Roman" w:cs="Times New Roman"/>
          <w:sz w:val="24"/>
          <w:szCs w:val="24"/>
        </w:rPr>
        <w:t>административной процедуры.</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B30D45" w:rsidRPr="00A26E23" w:rsidRDefault="00B30D45" w:rsidP="00B30D45">
      <w:pPr>
        <w:pStyle w:val="ConsPlusNormal"/>
        <w:ind w:firstLine="567"/>
        <w:jc w:val="both"/>
        <w:rPr>
          <w:rFonts w:ascii="Times New Roman" w:hAnsi="Times New Roman" w:cs="Times New Roman"/>
          <w:sz w:val="24"/>
          <w:szCs w:val="24"/>
        </w:rPr>
      </w:pPr>
      <w:r w:rsidRPr="00A26E2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30D45" w:rsidRPr="00A26E23" w:rsidRDefault="00B30D45" w:rsidP="00B30D45">
      <w:pPr>
        <w:pStyle w:val="ConsPlusNormal"/>
        <w:ind w:firstLine="567"/>
        <w:jc w:val="both"/>
        <w:outlineLvl w:val="2"/>
        <w:rPr>
          <w:rFonts w:ascii="Times New Roman" w:hAnsi="Times New Roman" w:cs="Times New Roman"/>
          <w:sz w:val="24"/>
          <w:szCs w:val="24"/>
        </w:rPr>
      </w:pPr>
      <w:bookmarkStart w:id="8" w:name="P441"/>
      <w:bookmarkEnd w:id="8"/>
    </w:p>
    <w:p w:rsidR="00B30D45" w:rsidRPr="00A26E23" w:rsidRDefault="00B30D45" w:rsidP="00B30D45">
      <w:pPr>
        <w:pStyle w:val="ConsPlusNormal"/>
        <w:ind w:firstLine="540"/>
        <w:jc w:val="both"/>
        <w:outlineLvl w:val="2"/>
        <w:rPr>
          <w:rFonts w:ascii="Times New Roman" w:hAnsi="Times New Roman" w:cs="Times New Roman"/>
          <w:sz w:val="24"/>
          <w:szCs w:val="24"/>
        </w:rPr>
      </w:pPr>
      <w:r w:rsidRPr="00A26E23">
        <w:rPr>
          <w:rFonts w:ascii="Times New Roman" w:hAnsi="Times New Roman" w:cs="Times New Roman"/>
          <w:sz w:val="24"/>
          <w:szCs w:val="24"/>
        </w:rPr>
        <w:t>3.2. Особенности выполнения административных процедур в электронной форме</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A26E23">
        <w:rPr>
          <w:rFonts w:ascii="Times New Roman" w:hAnsi="Times New Roman" w:cs="Times New Roman"/>
          <w:sz w:val="24"/>
          <w:szCs w:val="24"/>
        </w:rPr>
        <w:lastRenderedPageBreak/>
        <w:t>государственных и муниципальных услуг».</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6E23">
        <w:rPr>
          <w:rFonts w:ascii="Times New Roman" w:hAnsi="Times New Roman" w:cs="Times New Roman"/>
          <w:sz w:val="24"/>
          <w:szCs w:val="24"/>
        </w:rPr>
        <w:t>ии и ау</w:t>
      </w:r>
      <w:proofErr w:type="gramEnd"/>
      <w:r w:rsidRPr="00A26E23">
        <w:rPr>
          <w:rFonts w:ascii="Times New Roman" w:hAnsi="Times New Roman" w:cs="Times New Roman"/>
          <w:sz w:val="24"/>
          <w:szCs w:val="24"/>
        </w:rPr>
        <w:t>тентификации (далее - ЕСИА).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без личной явки на прием в Администрацию.</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пройти идентификацию и аутентификацию в ЕСИА;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26E23">
        <w:rPr>
          <w:rFonts w:ascii="Times New Roman" w:hAnsi="Times New Roman" w:cs="Times New Roman"/>
          <w:sz w:val="24"/>
          <w:szCs w:val="24"/>
        </w:rPr>
        <w:t>Межвед</w:t>
      </w:r>
      <w:proofErr w:type="spellEnd"/>
      <w:r w:rsidRPr="00A26E2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26E23">
        <w:rPr>
          <w:rFonts w:ascii="Times New Roman" w:hAnsi="Times New Roman" w:cs="Times New Roman"/>
          <w:sz w:val="24"/>
          <w:szCs w:val="24"/>
        </w:rPr>
        <w:t>и(</w:t>
      </w:r>
      <w:proofErr w:type="gramEnd"/>
      <w:r w:rsidRPr="00A26E23">
        <w:rPr>
          <w:rFonts w:ascii="Times New Roman" w:hAnsi="Times New Roman" w:cs="Times New Roman"/>
          <w:sz w:val="24"/>
          <w:szCs w:val="24"/>
        </w:rPr>
        <w:t>или) ЕПГУ.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6E23">
        <w:rPr>
          <w:rFonts w:ascii="Times New Roman" w:hAnsi="Times New Roman" w:cs="Times New Roman"/>
          <w:sz w:val="24"/>
          <w:szCs w:val="24"/>
        </w:rPr>
        <w:t>Межвед</w:t>
      </w:r>
      <w:proofErr w:type="spellEnd"/>
      <w:r w:rsidRPr="00A26E23">
        <w:rPr>
          <w:rFonts w:ascii="Times New Roman" w:hAnsi="Times New Roman" w:cs="Times New Roman"/>
          <w:sz w:val="24"/>
          <w:szCs w:val="24"/>
        </w:rPr>
        <w:t xml:space="preserve"> ЛО» формы о принятом решении и переводит дело в архив АИС «</w:t>
      </w:r>
      <w:proofErr w:type="spellStart"/>
      <w:r w:rsidRPr="00A26E23">
        <w:rPr>
          <w:rFonts w:ascii="Times New Roman" w:hAnsi="Times New Roman" w:cs="Times New Roman"/>
          <w:sz w:val="24"/>
          <w:szCs w:val="24"/>
        </w:rPr>
        <w:t>Межвед</w:t>
      </w:r>
      <w:proofErr w:type="spellEnd"/>
      <w:r w:rsidRPr="00A26E23">
        <w:rPr>
          <w:rFonts w:ascii="Times New Roman" w:hAnsi="Times New Roman" w:cs="Times New Roman"/>
          <w:sz w:val="24"/>
          <w:szCs w:val="24"/>
        </w:rPr>
        <w:t xml:space="preserve"> ЛО»;</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26E23">
        <w:rPr>
          <w:rFonts w:ascii="Times New Roman" w:hAnsi="Times New Roman" w:cs="Times New Roman"/>
          <w:sz w:val="24"/>
          <w:szCs w:val="24"/>
        </w:rPr>
        <w:t>дств св</w:t>
      </w:r>
      <w:proofErr w:type="gramEnd"/>
      <w:r w:rsidRPr="00A26E2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0D45" w:rsidRPr="00A26E23" w:rsidRDefault="00B30D45" w:rsidP="00B30D45">
      <w:pPr>
        <w:pStyle w:val="ConsPlusNormal"/>
        <w:ind w:firstLine="540"/>
        <w:jc w:val="both"/>
        <w:outlineLvl w:val="2"/>
        <w:rPr>
          <w:rFonts w:ascii="Times New Roman" w:hAnsi="Times New Roman" w:cs="Times New Roman"/>
          <w:sz w:val="24"/>
          <w:szCs w:val="24"/>
        </w:rPr>
      </w:pPr>
      <w:r w:rsidRPr="00A26E2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3.3.1. </w:t>
      </w:r>
      <w:proofErr w:type="gramStart"/>
      <w:r w:rsidRPr="00A26E23">
        <w:rPr>
          <w:rFonts w:ascii="Times New Roman" w:hAnsi="Times New Roman" w:cs="Times New Roman"/>
          <w:sz w:val="24"/>
          <w:szCs w:val="24"/>
        </w:rPr>
        <w:t xml:space="preserve">В случае если в выданных в результате предоставления муниципальной услуги </w:t>
      </w:r>
      <w:r w:rsidRPr="00A26E23">
        <w:rPr>
          <w:rFonts w:ascii="Times New Roman" w:hAnsi="Times New Roman" w:cs="Times New Roman"/>
          <w:sz w:val="24"/>
          <w:szCs w:val="24"/>
        </w:rPr>
        <w:lastRenderedPageBreak/>
        <w:t>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26E23">
        <w:rPr>
          <w:rFonts w:ascii="Times New Roman" w:hAnsi="Times New Roman" w:cs="Times New Roman"/>
          <w:sz w:val="24"/>
          <w:szCs w:val="24"/>
        </w:rPr>
        <w:t xml:space="preserve"> изложением сути допущенных опечаток </w:t>
      </w:r>
      <w:proofErr w:type="gramStart"/>
      <w:r w:rsidRPr="00A26E23">
        <w:rPr>
          <w:rFonts w:ascii="Times New Roman" w:hAnsi="Times New Roman" w:cs="Times New Roman"/>
          <w:sz w:val="24"/>
          <w:szCs w:val="24"/>
        </w:rPr>
        <w:t>и(</w:t>
      </w:r>
      <w:proofErr w:type="gramEnd"/>
      <w:r w:rsidRPr="00A26E23">
        <w:rPr>
          <w:rFonts w:ascii="Times New Roman" w:hAnsi="Times New Roman" w:cs="Times New Roman"/>
          <w:sz w:val="24"/>
          <w:szCs w:val="24"/>
        </w:rPr>
        <w:t>или) ошибок и приложением копии документа, содержащего опечатки и (или) ошибки.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3.3.2. </w:t>
      </w:r>
      <w:proofErr w:type="gramStart"/>
      <w:r w:rsidRPr="00A26E23">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26E23">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jc w:val="center"/>
        <w:outlineLvl w:val="1"/>
        <w:rPr>
          <w:rFonts w:ascii="Times New Roman" w:hAnsi="Times New Roman" w:cs="Times New Roman"/>
          <w:sz w:val="24"/>
          <w:szCs w:val="24"/>
        </w:rPr>
      </w:pPr>
      <w:r w:rsidRPr="00A26E23">
        <w:rPr>
          <w:rFonts w:ascii="Times New Roman" w:hAnsi="Times New Roman" w:cs="Times New Roman"/>
          <w:sz w:val="24"/>
          <w:szCs w:val="24"/>
        </w:rPr>
        <w:t xml:space="preserve">4. Формы </w:t>
      </w:r>
      <w:proofErr w:type="gramStart"/>
      <w:r w:rsidRPr="00A26E23">
        <w:rPr>
          <w:rFonts w:ascii="Times New Roman" w:hAnsi="Times New Roman" w:cs="Times New Roman"/>
          <w:sz w:val="24"/>
          <w:szCs w:val="24"/>
        </w:rPr>
        <w:t>контроля за</w:t>
      </w:r>
      <w:proofErr w:type="gramEnd"/>
      <w:r w:rsidRPr="00A26E23">
        <w:rPr>
          <w:rFonts w:ascii="Times New Roman" w:hAnsi="Times New Roman" w:cs="Times New Roman"/>
          <w:sz w:val="24"/>
          <w:szCs w:val="24"/>
        </w:rPr>
        <w:t xml:space="preserve"> исполнением административного</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регламента</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4.1. Порядок осуществления текущего </w:t>
      </w:r>
      <w:proofErr w:type="gramStart"/>
      <w:r w:rsidRPr="00A26E23">
        <w:rPr>
          <w:rFonts w:ascii="Times New Roman" w:hAnsi="Times New Roman" w:cs="Times New Roman"/>
          <w:sz w:val="24"/>
          <w:szCs w:val="24"/>
        </w:rPr>
        <w:t>контроля за</w:t>
      </w:r>
      <w:proofErr w:type="gramEnd"/>
      <w:r w:rsidRPr="00A26E2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В целях осуществления </w:t>
      </w:r>
      <w:proofErr w:type="gramStart"/>
      <w:r w:rsidRPr="00A26E23">
        <w:rPr>
          <w:rFonts w:ascii="Times New Roman" w:hAnsi="Times New Roman" w:cs="Times New Roman"/>
          <w:sz w:val="24"/>
          <w:szCs w:val="24"/>
        </w:rPr>
        <w:t>контроля за</w:t>
      </w:r>
      <w:proofErr w:type="gramEnd"/>
      <w:r w:rsidRPr="00A26E2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A26E23">
        <w:rPr>
          <w:rFonts w:ascii="Times New Roman" w:hAnsi="Times New Roman" w:cs="Times New Roman"/>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По результатам рассмотрения обращений дается письменный ответ.</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jc w:val="center"/>
        <w:outlineLvl w:val="1"/>
        <w:rPr>
          <w:rFonts w:ascii="Times New Roman" w:hAnsi="Times New Roman" w:cs="Times New Roman"/>
          <w:sz w:val="24"/>
          <w:szCs w:val="24"/>
        </w:rPr>
      </w:pPr>
      <w:r w:rsidRPr="00A26E23">
        <w:rPr>
          <w:rFonts w:ascii="Times New Roman" w:hAnsi="Times New Roman" w:cs="Times New Roman"/>
          <w:sz w:val="24"/>
          <w:szCs w:val="24"/>
        </w:rPr>
        <w:t>5. Досудебный (внесудебный) порядок обжалования решений</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и действий (бездействия) органа, предоставляющего</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муниципальную услугу, а также должностных лиц органа,</w:t>
      </w:r>
    </w:p>
    <w:p w:rsidR="00B30D45" w:rsidRPr="00A26E23" w:rsidRDefault="00B30D45" w:rsidP="00B30D45">
      <w:pPr>
        <w:pStyle w:val="ConsPlusNormal"/>
        <w:jc w:val="center"/>
        <w:rPr>
          <w:rFonts w:ascii="Times New Roman" w:hAnsi="Times New Roman" w:cs="Times New Roman"/>
          <w:sz w:val="24"/>
          <w:szCs w:val="24"/>
        </w:rPr>
      </w:pPr>
      <w:proofErr w:type="gramStart"/>
      <w:r w:rsidRPr="00A26E23">
        <w:rPr>
          <w:rFonts w:ascii="Times New Roman" w:hAnsi="Times New Roman" w:cs="Times New Roman"/>
          <w:sz w:val="24"/>
          <w:szCs w:val="24"/>
        </w:rPr>
        <w:t>предоставляющего</w:t>
      </w:r>
      <w:proofErr w:type="gramEnd"/>
      <w:r w:rsidRPr="00A26E23">
        <w:rPr>
          <w:rFonts w:ascii="Times New Roman" w:hAnsi="Times New Roman" w:cs="Times New Roman"/>
          <w:sz w:val="24"/>
          <w:szCs w:val="24"/>
        </w:rPr>
        <w:t xml:space="preserve"> муниципальную услугу,</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либо муниципальных служащих,</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 xml:space="preserve">многофункционального центра предоставления </w:t>
      </w:r>
      <w:proofErr w:type="gramStart"/>
      <w:r w:rsidRPr="00A26E23">
        <w:rPr>
          <w:rFonts w:ascii="Times New Roman" w:hAnsi="Times New Roman" w:cs="Times New Roman"/>
          <w:sz w:val="24"/>
          <w:szCs w:val="24"/>
        </w:rPr>
        <w:t>государственных</w:t>
      </w:r>
      <w:proofErr w:type="gramEnd"/>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и муниципальных услуг, работника многофункционального центра</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предоставления государственных и муниципальных услуг</w:t>
      </w:r>
    </w:p>
    <w:p w:rsidR="00B30D45" w:rsidRPr="00A26E23" w:rsidRDefault="00B30D45" w:rsidP="00B30D45">
      <w:pPr>
        <w:pStyle w:val="ConsPlusNormal"/>
        <w:ind w:firstLine="540"/>
        <w:jc w:val="both"/>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5.2. </w:t>
      </w:r>
      <w:proofErr w:type="gramStart"/>
      <w:r w:rsidRPr="00A26E2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A26E23">
          <w:rPr>
            <w:rFonts w:ascii="Times New Roman" w:hAnsi="Times New Roman" w:cs="Times New Roman"/>
            <w:sz w:val="24"/>
            <w:szCs w:val="24"/>
          </w:rPr>
          <w:t>статье 15.1</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26E23">
          <w:rPr>
            <w:rFonts w:ascii="Times New Roman" w:hAnsi="Times New Roman" w:cs="Times New Roman"/>
            <w:sz w:val="24"/>
            <w:szCs w:val="24"/>
          </w:rPr>
          <w:t>частью 1.3 статьи 16</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26E23">
        <w:rPr>
          <w:rFonts w:ascii="Times New Roman" w:hAnsi="Times New Roman" w:cs="Times New Roman"/>
          <w:sz w:val="24"/>
          <w:szCs w:val="24"/>
        </w:rPr>
        <w:lastRenderedPageBreak/>
        <w:t>Ленинградской области для предоставления муниципальной услуги;</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26E2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26E23">
          <w:rPr>
            <w:rFonts w:ascii="Times New Roman" w:hAnsi="Times New Roman" w:cs="Times New Roman"/>
            <w:sz w:val="24"/>
            <w:szCs w:val="24"/>
          </w:rPr>
          <w:t>частью 1.3 статьи 16</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6E2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26E23">
          <w:rPr>
            <w:rFonts w:ascii="Times New Roman" w:hAnsi="Times New Roman" w:cs="Times New Roman"/>
            <w:sz w:val="24"/>
            <w:szCs w:val="24"/>
          </w:rPr>
          <w:t>частью 1.3 статьи 16</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26E2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26E23">
          <w:rPr>
            <w:rFonts w:ascii="Times New Roman" w:hAnsi="Times New Roman" w:cs="Times New Roman"/>
            <w:sz w:val="24"/>
            <w:szCs w:val="24"/>
          </w:rPr>
          <w:t>частью 1.3 статьи 16</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26E23">
          <w:rPr>
            <w:rFonts w:ascii="Times New Roman" w:hAnsi="Times New Roman" w:cs="Times New Roman"/>
            <w:sz w:val="24"/>
            <w:szCs w:val="24"/>
          </w:rPr>
          <w:t>пунктом 4 части 1 статьи 7</w:t>
        </w:r>
      </w:hyperlink>
      <w:r w:rsidRPr="00A26E23">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26E23">
          <w:rPr>
            <w:rFonts w:ascii="Times New Roman" w:hAnsi="Times New Roman" w:cs="Times New Roman"/>
            <w:sz w:val="24"/>
            <w:szCs w:val="24"/>
          </w:rPr>
          <w:t>частью 1.3 статьи 16</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A26E23">
        <w:rPr>
          <w:rFonts w:ascii="Times New Roman" w:hAnsi="Times New Roman" w:cs="Times New Roman"/>
          <w:sz w:val="24"/>
          <w:szCs w:val="24"/>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6E2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26E23">
          <w:rPr>
            <w:rFonts w:ascii="Times New Roman" w:hAnsi="Times New Roman" w:cs="Times New Roman"/>
            <w:sz w:val="24"/>
            <w:szCs w:val="24"/>
          </w:rPr>
          <w:t>части 5 статьи 11.2</w:t>
        </w:r>
      </w:hyperlink>
      <w:r w:rsidRPr="00A26E23">
        <w:rPr>
          <w:rFonts w:ascii="Times New Roman" w:hAnsi="Times New Roman" w:cs="Times New Roman"/>
          <w:sz w:val="24"/>
          <w:szCs w:val="24"/>
        </w:rPr>
        <w:t xml:space="preserve"> Федерального закона № 210-ФЗ.</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письменной жалобе в обязательном порядке указываются:</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26E23">
          <w:rPr>
            <w:rFonts w:ascii="Times New Roman" w:hAnsi="Times New Roman" w:cs="Times New Roman"/>
            <w:sz w:val="24"/>
            <w:szCs w:val="24"/>
          </w:rPr>
          <w:t>статьей 11.1</w:t>
        </w:r>
      </w:hyperlink>
      <w:r w:rsidRPr="00A26E2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5.6. </w:t>
      </w:r>
      <w:proofErr w:type="gramStart"/>
      <w:r w:rsidRPr="00A26E2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A26E23">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w:t>
      </w:r>
      <w:proofErr w:type="gramEnd"/>
      <w:r w:rsidRPr="00A26E2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5.7. По результатам рассмотрения жалобы принимается одно из следующих решений:</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2) в удовлетворении жалобы отказывается.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6E23">
        <w:rPr>
          <w:rFonts w:ascii="Times New Roman" w:hAnsi="Times New Roman" w:cs="Times New Roman"/>
          <w:sz w:val="24"/>
          <w:szCs w:val="24"/>
        </w:rPr>
        <w:t>неудобства</w:t>
      </w:r>
      <w:proofErr w:type="gramEnd"/>
      <w:r w:rsidRPr="00A26E2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В случае признания </w:t>
      </w:r>
      <w:proofErr w:type="gramStart"/>
      <w:r w:rsidRPr="00A26E23">
        <w:rPr>
          <w:rFonts w:ascii="Times New Roman" w:hAnsi="Times New Roman" w:cs="Times New Roman"/>
          <w:sz w:val="24"/>
          <w:szCs w:val="24"/>
        </w:rPr>
        <w:t>жалобы</w:t>
      </w:r>
      <w:proofErr w:type="gramEnd"/>
      <w:r w:rsidRPr="00A26E2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В случае установления в ходе или по результатам </w:t>
      </w:r>
      <w:proofErr w:type="gramStart"/>
      <w:r w:rsidRPr="00A26E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26E2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0D45" w:rsidRPr="00A26E23" w:rsidRDefault="00B30D45" w:rsidP="00B30D45">
      <w:pPr>
        <w:pStyle w:val="ConsPlusNormal"/>
        <w:rPr>
          <w:rFonts w:ascii="Times New Roman" w:hAnsi="Times New Roman" w:cs="Times New Roman"/>
          <w:sz w:val="24"/>
          <w:szCs w:val="24"/>
        </w:rPr>
      </w:pPr>
    </w:p>
    <w:p w:rsidR="00B30D45" w:rsidRPr="00A26E23" w:rsidRDefault="00B30D45" w:rsidP="00B30D45">
      <w:pPr>
        <w:pStyle w:val="ConsPlusNormal"/>
        <w:jc w:val="center"/>
        <w:outlineLvl w:val="1"/>
        <w:rPr>
          <w:rFonts w:ascii="Times New Roman" w:hAnsi="Times New Roman" w:cs="Times New Roman"/>
          <w:sz w:val="24"/>
          <w:szCs w:val="24"/>
        </w:rPr>
      </w:pPr>
      <w:r w:rsidRPr="00A26E23">
        <w:rPr>
          <w:rFonts w:ascii="Times New Roman" w:hAnsi="Times New Roman" w:cs="Times New Roman"/>
          <w:sz w:val="24"/>
          <w:szCs w:val="24"/>
        </w:rPr>
        <w:t>6. Особенности выполнения административных процедур</w:t>
      </w:r>
    </w:p>
    <w:p w:rsidR="00B30D45" w:rsidRPr="00A26E23" w:rsidRDefault="00B30D45" w:rsidP="00B30D45">
      <w:pPr>
        <w:pStyle w:val="ConsPlusNormal"/>
        <w:jc w:val="center"/>
        <w:rPr>
          <w:rFonts w:ascii="Times New Roman" w:hAnsi="Times New Roman" w:cs="Times New Roman"/>
          <w:sz w:val="24"/>
          <w:szCs w:val="24"/>
        </w:rPr>
      </w:pPr>
      <w:r w:rsidRPr="00A26E23">
        <w:rPr>
          <w:rFonts w:ascii="Times New Roman" w:hAnsi="Times New Roman" w:cs="Times New Roman"/>
          <w:sz w:val="24"/>
          <w:szCs w:val="24"/>
        </w:rPr>
        <w:t>в многофункциональных центрах</w:t>
      </w:r>
    </w:p>
    <w:p w:rsidR="00B30D45" w:rsidRPr="00A26E23" w:rsidRDefault="00B30D45" w:rsidP="00B30D45">
      <w:pPr>
        <w:pStyle w:val="ConsPlusNormal"/>
        <w:jc w:val="center"/>
        <w:rPr>
          <w:rFonts w:ascii="Times New Roman" w:hAnsi="Times New Roman" w:cs="Times New Roman"/>
          <w:sz w:val="24"/>
          <w:szCs w:val="24"/>
        </w:rPr>
      </w:pP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б) определяет предмет обращения;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в) проводит проверку правильности заполнения обращения;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г) проводит проверку укомплектованности пакета документов;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A26E23">
        <w:rPr>
          <w:rFonts w:ascii="Times New Roman" w:hAnsi="Times New Roman" w:cs="Times New Roman"/>
          <w:sz w:val="24"/>
          <w:szCs w:val="24"/>
        </w:rPr>
        <w:lastRenderedPageBreak/>
        <w:t>виду обращения за муниципальной услугой;</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е) заверяет каждый документ дела своей электронной подписью (далее - ЭП);</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ж) направляет копии документов и реестр документов в ОМСУ:</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6.3. При установлении работником МФЦ следующих фактов:</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26E23">
          <w:rPr>
            <w:rFonts w:ascii="Times New Roman" w:hAnsi="Times New Roman" w:cs="Times New Roman"/>
            <w:sz w:val="24"/>
            <w:szCs w:val="24"/>
          </w:rPr>
          <w:t>пункте 2.6</w:t>
        </w:r>
      </w:hyperlink>
      <w:r w:rsidRPr="00A26E2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26E23">
          <w:rPr>
            <w:rFonts w:ascii="Times New Roman" w:hAnsi="Times New Roman" w:cs="Times New Roman"/>
            <w:sz w:val="24"/>
            <w:szCs w:val="24"/>
          </w:rPr>
          <w:t>пункте 2.9</w:t>
        </w:r>
      </w:hyperlink>
      <w:r w:rsidRPr="00A26E2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сообщает заявителю, какие необходимые документы им не представлены;</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A26E23">
          <w:rPr>
            <w:rFonts w:ascii="Times New Roman" w:hAnsi="Times New Roman" w:cs="Times New Roman"/>
            <w:sz w:val="24"/>
            <w:szCs w:val="24"/>
          </w:rPr>
          <w:t>пункте 1.2</w:t>
        </w:r>
      </w:hyperlink>
      <w:r w:rsidRPr="00A26E2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26E23">
          <w:rPr>
            <w:rFonts w:ascii="Times New Roman" w:hAnsi="Times New Roman" w:cs="Times New Roman"/>
            <w:sz w:val="24"/>
            <w:szCs w:val="24"/>
          </w:rPr>
          <w:t>пункте 2.9</w:t>
        </w:r>
      </w:hyperlink>
      <w:r w:rsidRPr="00A26E2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сообщает заявителю об отсутствии у него права на получение муниципальной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распечатывает расписку о предоставлении консультации.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0D45" w:rsidRPr="00A26E23" w:rsidRDefault="00B30D45" w:rsidP="00B30D45">
      <w:pPr>
        <w:pStyle w:val="ConsPlusNormal"/>
        <w:ind w:firstLine="540"/>
        <w:jc w:val="both"/>
        <w:rPr>
          <w:rFonts w:ascii="Times New Roman" w:hAnsi="Times New Roman" w:cs="Times New Roman"/>
          <w:sz w:val="24"/>
          <w:szCs w:val="24"/>
        </w:rPr>
      </w:pPr>
      <w:proofErr w:type="gramStart"/>
      <w:r w:rsidRPr="00A26E2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30D45" w:rsidRPr="00A26E23" w:rsidRDefault="00B30D45" w:rsidP="00B30D45">
      <w:pPr>
        <w:pStyle w:val="ConsPlusNormal"/>
        <w:ind w:firstLine="540"/>
        <w:jc w:val="both"/>
        <w:rPr>
          <w:rFonts w:ascii="Times New Roman" w:hAnsi="Times New Roman" w:cs="Times New Roman"/>
          <w:sz w:val="24"/>
          <w:szCs w:val="24"/>
        </w:rPr>
      </w:pPr>
      <w:r w:rsidRPr="00A26E2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30D45" w:rsidRPr="00A26E23" w:rsidRDefault="00B30D45" w:rsidP="00B30D45">
      <w:pPr>
        <w:pStyle w:val="ConsPlusNormal"/>
        <w:ind w:firstLine="540"/>
        <w:jc w:val="both"/>
        <w:rPr>
          <w:rFonts w:ascii="Times New Roman" w:hAnsi="Times New Roman" w:cs="Times New Roman"/>
          <w:sz w:val="24"/>
          <w:szCs w:val="24"/>
        </w:rPr>
      </w:pPr>
      <w:bookmarkStart w:id="9" w:name="P588"/>
      <w:bookmarkEnd w:id="9"/>
      <w:r w:rsidRPr="00A26E23">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A26E23">
        <w:rPr>
          <w:rFonts w:ascii="Times New Roman" w:hAnsi="Times New Roman" w:cs="Times New Roman"/>
          <w:sz w:val="24"/>
          <w:szCs w:val="24"/>
        </w:rPr>
        <w:t>нормативным</w:t>
      </w:r>
      <w:proofErr w:type="gramEnd"/>
      <w:r w:rsidRPr="00A26E23">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bookmarkEnd w:id="0"/>
    <w:p w:rsidR="00B30D45" w:rsidRPr="00A53241" w:rsidRDefault="00B30D45" w:rsidP="00B30D45">
      <w:pPr>
        <w:pStyle w:val="ConsPlusNormal"/>
        <w:rPr>
          <w:rFonts w:ascii="Times New Roman" w:hAnsi="Times New Roman" w:cs="Times New Roman"/>
          <w:sz w:val="28"/>
          <w:szCs w:val="28"/>
        </w:rPr>
      </w:pPr>
    </w:p>
    <w:p w:rsidR="00B30D45" w:rsidRDefault="00B30D45" w:rsidP="00B30D45">
      <w:pPr>
        <w:pStyle w:val="ConsPlusNormal"/>
        <w:jc w:val="right"/>
        <w:outlineLvl w:val="1"/>
        <w:rPr>
          <w:rFonts w:ascii="Times New Roman" w:hAnsi="Times New Roman" w:cs="Times New Roman"/>
          <w:sz w:val="24"/>
          <w:szCs w:val="24"/>
        </w:rPr>
      </w:pPr>
    </w:p>
    <w:p w:rsidR="00B30D45" w:rsidRDefault="00B30D45" w:rsidP="00B30D45">
      <w:pPr>
        <w:pStyle w:val="ConsPlusNormal"/>
        <w:jc w:val="right"/>
        <w:outlineLvl w:val="1"/>
        <w:rPr>
          <w:rFonts w:ascii="Times New Roman" w:hAnsi="Times New Roman" w:cs="Times New Roman"/>
          <w:sz w:val="24"/>
          <w:szCs w:val="24"/>
        </w:rPr>
      </w:pPr>
    </w:p>
    <w:p w:rsidR="00B30D45" w:rsidRDefault="00B30D45" w:rsidP="00B30D45">
      <w:pPr>
        <w:pStyle w:val="ConsPlusNormal"/>
        <w:jc w:val="right"/>
        <w:outlineLvl w:val="1"/>
        <w:rPr>
          <w:rFonts w:ascii="Times New Roman" w:hAnsi="Times New Roman" w:cs="Times New Roman"/>
          <w:sz w:val="24"/>
          <w:szCs w:val="24"/>
        </w:rPr>
      </w:pPr>
    </w:p>
    <w:p w:rsidR="00B30D45" w:rsidRPr="009A718A" w:rsidRDefault="00B30D45" w:rsidP="00B30D4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B30D45" w:rsidRPr="009A718A" w:rsidRDefault="00B30D45" w:rsidP="00B30D4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B30D45" w:rsidRPr="009A718A" w:rsidRDefault="00B30D45" w:rsidP="00B30D4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B30D45" w:rsidRPr="009A718A" w:rsidRDefault="00B30D45" w:rsidP="00B30D4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B30D45" w:rsidRPr="009A718A" w:rsidRDefault="00B30D45" w:rsidP="00B30D4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B30D45" w:rsidRPr="009A718A" w:rsidRDefault="00B30D45" w:rsidP="00B30D4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B30D45" w:rsidRPr="009A718A" w:rsidRDefault="00B30D45" w:rsidP="00B30D45">
      <w:pPr>
        <w:pStyle w:val="ConsPlusNormal"/>
        <w:jc w:val="right"/>
        <w:rPr>
          <w:rFonts w:ascii="Times New Roman" w:hAnsi="Times New Roman" w:cs="Times New Roman"/>
          <w:sz w:val="24"/>
          <w:szCs w:val="24"/>
        </w:rPr>
      </w:pPr>
    </w:p>
    <w:p w:rsidR="00B30D45" w:rsidRDefault="00B30D45" w:rsidP="00B30D45">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30D45" w:rsidRPr="00736A6C" w:rsidRDefault="00B30D45" w:rsidP="00B30D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B30D45" w:rsidRPr="00736A6C" w:rsidRDefault="00B30D45" w:rsidP="00B30D45">
      <w:pPr>
        <w:pStyle w:val="ConsPlusNonformat"/>
        <w:jc w:val="both"/>
        <w:rPr>
          <w:rFonts w:ascii="Times New Roman" w:hAnsi="Times New Roman" w:cs="Times New Roman"/>
          <w:sz w:val="24"/>
          <w:szCs w:val="24"/>
        </w:rPr>
      </w:pPr>
    </w:p>
    <w:p w:rsidR="00B30D45" w:rsidRPr="00736A6C" w:rsidRDefault="00B30D45" w:rsidP="00B30D45">
      <w:pPr>
        <w:pStyle w:val="ConsPlusNonformat"/>
        <w:jc w:val="both"/>
        <w:rPr>
          <w:rFonts w:ascii="Times New Roman" w:hAnsi="Times New Roman" w:cs="Times New Roman"/>
          <w:sz w:val="24"/>
          <w:szCs w:val="24"/>
        </w:rPr>
      </w:pPr>
    </w:p>
    <w:p w:rsidR="00B30D45" w:rsidRPr="00736A6C" w:rsidRDefault="00B30D45" w:rsidP="00B30D45">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B30D45" w:rsidRPr="00736A6C" w:rsidRDefault="00B30D45" w:rsidP="00B30D4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30D45" w:rsidRPr="00736A6C" w:rsidRDefault="00B30D45" w:rsidP="00B30D4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B30D45" w:rsidRPr="00736A6C" w:rsidRDefault="00B30D45" w:rsidP="00B30D45">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B30D45" w:rsidRPr="00736A6C" w:rsidRDefault="00B30D45" w:rsidP="00B30D4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B30D45" w:rsidRPr="00736A6C" w:rsidRDefault="00B30D45" w:rsidP="00B30D45">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B30D45" w:rsidRPr="00736A6C" w:rsidTr="00557737">
        <w:tc>
          <w:tcPr>
            <w:tcW w:w="9625" w:type="dxa"/>
            <w:gridSpan w:val="5"/>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B30D45" w:rsidRPr="00736A6C" w:rsidTr="00557737">
        <w:tc>
          <w:tcPr>
            <w:tcW w:w="4970" w:type="dxa"/>
            <w:gridSpan w:val="3"/>
          </w:tcPr>
          <w:p w:rsidR="00B30D45" w:rsidRPr="00736A6C" w:rsidRDefault="00B30D45" w:rsidP="00557737">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9625" w:type="dxa"/>
            <w:gridSpan w:val="5"/>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2475" w:type="dxa"/>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B30D45" w:rsidRPr="00736A6C" w:rsidRDefault="00B30D45" w:rsidP="00557737">
            <w:pPr>
              <w:pStyle w:val="ConsPlusNonformat"/>
              <w:rPr>
                <w:rFonts w:ascii="Times New Roman" w:hAnsi="Times New Roman" w:cs="Times New Roman"/>
                <w:sz w:val="24"/>
                <w:szCs w:val="24"/>
              </w:rPr>
            </w:pPr>
          </w:p>
        </w:tc>
        <w:tc>
          <w:tcPr>
            <w:tcW w:w="1658" w:type="dxa"/>
            <w:gridSpan w:val="2"/>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9625" w:type="dxa"/>
            <w:gridSpan w:val="5"/>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2475" w:type="dxa"/>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B30D45" w:rsidRPr="00736A6C" w:rsidRDefault="00B30D45" w:rsidP="00557737">
            <w:pPr>
              <w:pStyle w:val="ConsPlusNonformat"/>
              <w:rPr>
                <w:rFonts w:ascii="Times New Roman" w:hAnsi="Times New Roman" w:cs="Times New Roman"/>
                <w:sz w:val="24"/>
                <w:szCs w:val="24"/>
              </w:rPr>
            </w:pPr>
          </w:p>
        </w:tc>
        <w:tc>
          <w:tcPr>
            <w:tcW w:w="1658" w:type="dxa"/>
            <w:gridSpan w:val="2"/>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9625" w:type="dxa"/>
            <w:gridSpan w:val="5"/>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B30D45" w:rsidRPr="00736A6C" w:rsidTr="00557737">
        <w:tc>
          <w:tcPr>
            <w:tcW w:w="9625" w:type="dxa"/>
            <w:gridSpan w:val="5"/>
          </w:tcPr>
          <w:p w:rsidR="00B30D45" w:rsidRPr="00736A6C" w:rsidRDefault="00B30D45" w:rsidP="00557737">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r w:rsidR="00B30D45" w:rsidRPr="00736A6C" w:rsidTr="00557737">
        <w:tc>
          <w:tcPr>
            <w:tcW w:w="4970" w:type="dxa"/>
            <w:gridSpan w:val="3"/>
          </w:tcPr>
          <w:p w:rsidR="00B30D45" w:rsidRPr="00736A6C" w:rsidRDefault="00B30D45" w:rsidP="00557737">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B30D45" w:rsidRPr="00736A6C" w:rsidRDefault="00B30D45" w:rsidP="00557737">
            <w:pPr>
              <w:pStyle w:val="ConsPlusNonformat"/>
              <w:rPr>
                <w:rFonts w:ascii="Times New Roman" w:hAnsi="Times New Roman" w:cs="Times New Roman"/>
                <w:sz w:val="24"/>
                <w:szCs w:val="24"/>
              </w:rPr>
            </w:pPr>
          </w:p>
        </w:tc>
      </w:tr>
    </w:tbl>
    <w:p w:rsidR="00B30D45" w:rsidRPr="00736A6C" w:rsidRDefault="00B30D45" w:rsidP="00B30D45">
      <w:pPr>
        <w:pStyle w:val="ConsPlusNonformat"/>
        <w:jc w:val="both"/>
        <w:rPr>
          <w:rFonts w:ascii="Times New Roman" w:hAnsi="Times New Roman" w:cs="Times New Roman"/>
          <w:sz w:val="24"/>
          <w:szCs w:val="24"/>
        </w:rPr>
      </w:pPr>
    </w:p>
    <w:p w:rsidR="00B30D45" w:rsidRDefault="00B30D45" w:rsidP="00B30D4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B30D45" w:rsidRDefault="00B30D45" w:rsidP="00B30D4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B30D45" w:rsidRDefault="00B30D45" w:rsidP="00B30D45">
      <w:pPr>
        <w:pStyle w:val="ConsPlusNonformat"/>
        <w:jc w:val="both"/>
        <w:rPr>
          <w:rFonts w:ascii="Times New Roman" w:hAnsi="Times New Roman" w:cs="Times New Roman"/>
          <w:sz w:val="24"/>
          <w:szCs w:val="24"/>
        </w:rPr>
      </w:pPr>
    </w:p>
    <w:p w:rsidR="00B30D45" w:rsidRPr="00BA440D" w:rsidRDefault="00B30D45" w:rsidP="00B30D45">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lastRenderedPageBreak/>
        <w:t>Результат рассмотрения заявления прошу:</w:t>
      </w:r>
    </w:p>
    <w:p w:rsidR="00B30D45" w:rsidRPr="00860ACC" w:rsidRDefault="00B30D45" w:rsidP="00B30D4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B30D45" w:rsidRPr="00860ACC" w:rsidTr="00557737">
        <w:tc>
          <w:tcPr>
            <w:tcW w:w="534" w:type="dxa"/>
            <w:tcBorders>
              <w:right w:val="single" w:sz="4" w:space="0" w:color="auto"/>
            </w:tcBorders>
            <w:shd w:val="clear" w:color="auto" w:fill="auto"/>
          </w:tcPr>
          <w:p w:rsidR="00B30D45" w:rsidRPr="00860ACC" w:rsidRDefault="00B30D45" w:rsidP="00557737">
            <w:pPr>
              <w:pStyle w:val="ConsPlusNonformat"/>
              <w:rPr>
                <w:rFonts w:ascii="Times New Roman" w:hAnsi="Times New Roman" w:cs="Times New Roman"/>
                <w:sz w:val="24"/>
                <w:szCs w:val="24"/>
              </w:rPr>
            </w:pPr>
          </w:p>
          <w:p w:rsidR="00B30D45" w:rsidRPr="00860ACC" w:rsidRDefault="00B30D45" w:rsidP="0055773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30D45" w:rsidRPr="00860ACC" w:rsidRDefault="00B30D45" w:rsidP="00557737">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B30D45" w:rsidRPr="00860ACC" w:rsidTr="00557737">
        <w:tc>
          <w:tcPr>
            <w:tcW w:w="534" w:type="dxa"/>
            <w:tcBorders>
              <w:right w:val="single" w:sz="4" w:space="0" w:color="auto"/>
            </w:tcBorders>
            <w:shd w:val="clear" w:color="auto" w:fill="auto"/>
          </w:tcPr>
          <w:p w:rsidR="00B30D45" w:rsidRPr="00860ACC" w:rsidRDefault="00B30D45" w:rsidP="00557737">
            <w:pPr>
              <w:pStyle w:val="ConsPlusNonformat"/>
              <w:rPr>
                <w:rFonts w:ascii="Times New Roman" w:hAnsi="Times New Roman" w:cs="Times New Roman"/>
                <w:sz w:val="24"/>
                <w:szCs w:val="24"/>
              </w:rPr>
            </w:pPr>
          </w:p>
          <w:p w:rsidR="00B30D45" w:rsidRPr="00860ACC" w:rsidRDefault="00B30D45" w:rsidP="0055773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30D45" w:rsidRPr="00860ACC" w:rsidRDefault="00B30D45" w:rsidP="00557737">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B30D45" w:rsidRPr="00860ACC" w:rsidTr="00557737">
        <w:tc>
          <w:tcPr>
            <w:tcW w:w="534" w:type="dxa"/>
            <w:tcBorders>
              <w:right w:val="single" w:sz="4" w:space="0" w:color="auto"/>
            </w:tcBorders>
            <w:shd w:val="clear" w:color="auto" w:fill="auto"/>
          </w:tcPr>
          <w:p w:rsidR="00B30D45" w:rsidRPr="00860ACC" w:rsidRDefault="00B30D45" w:rsidP="00557737">
            <w:pPr>
              <w:pStyle w:val="ConsPlusNonformat"/>
              <w:rPr>
                <w:rFonts w:ascii="Times New Roman" w:hAnsi="Times New Roman" w:cs="Times New Roman"/>
                <w:sz w:val="24"/>
                <w:szCs w:val="24"/>
              </w:rPr>
            </w:pPr>
          </w:p>
          <w:p w:rsidR="00B30D45" w:rsidRPr="00860ACC" w:rsidRDefault="00B30D45" w:rsidP="0055773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30D45" w:rsidRPr="00860ACC" w:rsidRDefault="00B30D45" w:rsidP="00557737">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B30D45" w:rsidRPr="00860ACC" w:rsidTr="00557737">
        <w:trPr>
          <w:trHeight w:val="461"/>
        </w:trPr>
        <w:tc>
          <w:tcPr>
            <w:tcW w:w="534" w:type="dxa"/>
            <w:tcBorders>
              <w:right w:val="single" w:sz="4" w:space="0" w:color="auto"/>
            </w:tcBorders>
            <w:shd w:val="clear" w:color="auto" w:fill="auto"/>
          </w:tcPr>
          <w:p w:rsidR="00B30D45" w:rsidRPr="00860ACC" w:rsidRDefault="00B30D45" w:rsidP="00557737">
            <w:pPr>
              <w:pStyle w:val="ConsPlusNonformat"/>
              <w:rPr>
                <w:rFonts w:ascii="Times New Roman" w:hAnsi="Times New Roman" w:cs="Times New Roman"/>
                <w:b/>
                <w:sz w:val="24"/>
                <w:szCs w:val="24"/>
              </w:rPr>
            </w:pPr>
          </w:p>
          <w:p w:rsidR="00B30D45" w:rsidRPr="00860ACC" w:rsidRDefault="00B30D45" w:rsidP="0055773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30D45" w:rsidRPr="00860ACC" w:rsidRDefault="00B30D45" w:rsidP="00557737">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B30D45" w:rsidRPr="00860ACC" w:rsidTr="00557737">
        <w:trPr>
          <w:trHeight w:val="461"/>
        </w:trPr>
        <w:tc>
          <w:tcPr>
            <w:tcW w:w="534" w:type="dxa"/>
            <w:tcBorders>
              <w:right w:val="single" w:sz="4" w:space="0" w:color="auto"/>
            </w:tcBorders>
            <w:shd w:val="clear" w:color="auto" w:fill="auto"/>
          </w:tcPr>
          <w:p w:rsidR="00B30D45" w:rsidRPr="00860ACC" w:rsidRDefault="00B30D45" w:rsidP="0055773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30D45" w:rsidRPr="00860ACC" w:rsidRDefault="00B30D45" w:rsidP="00557737">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B30D45" w:rsidRPr="00860ACC" w:rsidRDefault="00B30D45" w:rsidP="00B30D45">
      <w:pPr>
        <w:pStyle w:val="ConsPlusNonformat"/>
        <w:rPr>
          <w:rFonts w:ascii="Times New Roman" w:hAnsi="Times New Roman" w:cs="Times New Roman"/>
          <w:sz w:val="24"/>
          <w:szCs w:val="24"/>
        </w:rPr>
      </w:pPr>
    </w:p>
    <w:p w:rsidR="00B30D45" w:rsidRPr="00860ACC" w:rsidRDefault="00B30D45" w:rsidP="00B30D45">
      <w:pPr>
        <w:pStyle w:val="ConsPlusNonformat"/>
        <w:jc w:val="both"/>
        <w:rPr>
          <w:rFonts w:ascii="Times New Roman" w:hAnsi="Times New Roman" w:cs="Times New Roman"/>
          <w:sz w:val="24"/>
          <w:szCs w:val="24"/>
        </w:rPr>
      </w:pPr>
    </w:p>
    <w:p w:rsidR="00DB61F7" w:rsidRDefault="00DB61F7"/>
    <w:sectPr w:rsidR="00DB61F7">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21" w:rsidRDefault="00C81721" w:rsidP="00B30D45">
      <w:r>
        <w:separator/>
      </w:r>
    </w:p>
  </w:endnote>
  <w:endnote w:type="continuationSeparator" w:id="0">
    <w:p w:rsidR="00C81721" w:rsidRDefault="00C81721" w:rsidP="00B3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52793"/>
      <w:docPartObj>
        <w:docPartGallery w:val="Page Numbers (Bottom of Page)"/>
        <w:docPartUnique/>
      </w:docPartObj>
    </w:sdtPr>
    <w:sdtContent>
      <w:p w:rsidR="00A26E23" w:rsidRDefault="00A26E23">
        <w:pPr>
          <w:pStyle w:val="a7"/>
          <w:jc w:val="right"/>
        </w:pPr>
        <w:r>
          <w:fldChar w:fldCharType="begin"/>
        </w:r>
        <w:r>
          <w:instrText>PAGE   \* MERGEFORMAT</w:instrText>
        </w:r>
        <w:r>
          <w:fldChar w:fldCharType="separate"/>
        </w:r>
        <w:r w:rsidR="00693EA1">
          <w:rPr>
            <w:noProof/>
          </w:rPr>
          <w:t>3</w:t>
        </w:r>
        <w:r>
          <w:fldChar w:fldCharType="end"/>
        </w:r>
      </w:p>
    </w:sdtContent>
  </w:sdt>
  <w:p w:rsidR="00A26E23" w:rsidRDefault="00A26E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21" w:rsidRDefault="00C81721" w:rsidP="00B30D45">
      <w:r>
        <w:separator/>
      </w:r>
    </w:p>
  </w:footnote>
  <w:footnote w:type="continuationSeparator" w:id="0">
    <w:p w:rsidR="00C81721" w:rsidRDefault="00C81721" w:rsidP="00B30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45"/>
    <w:rsid w:val="0014339C"/>
    <w:rsid w:val="00557737"/>
    <w:rsid w:val="00693EA1"/>
    <w:rsid w:val="00705A1A"/>
    <w:rsid w:val="00A26E23"/>
    <w:rsid w:val="00B30D45"/>
    <w:rsid w:val="00C81721"/>
    <w:rsid w:val="00DB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D4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B30D45"/>
    <w:pPr>
      <w:widowControl w:val="0"/>
      <w:ind w:left="1701"/>
      <w:jc w:val="center"/>
    </w:pPr>
    <w:rPr>
      <w:rFonts w:ascii="Arial" w:hAnsi="Arial" w:cs="Arial"/>
      <w:b/>
      <w:bCs/>
      <w:color w:val="000080"/>
      <w:sz w:val="32"/>
      <w:szCs w:val="20"/>
    </w:rPr>
  </w:style>
  <w:style w:type="paragraph" w:styleId="a5">
    <w:name w:val="header"/>
    <w:basedOn w:val="a"/>
    <w:link w:val="a6"/>
    <w:uiPriority w:val="99"/>
    <w:unhideWhenUsed/>
    <w:rsid w:val="00B30D4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30D45"/>
  </w:style>
  <w:style w:type="paragraph" w:styleId="a7">
    <w:name w:val="footer"/>
    <w:basedOn w:val="a"/>
    <w:link w:val="a8"/>
    <w:uiPriority w:val="99"/>
    <w:unhideWhenUsed/>
    <w:rsid w:val="00B30D4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30D45"/>
  </w:style>
  <w:style w:type="paragraph" w:customStyle="1" w:styleId="ConsPlusNormal">
    <w:name w:val="ConsPlusNormal"/>
    <w:rsid w:val="00B30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D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B30D45"/>
    <w:rPr>
      <w:color w:val="0000FF" w:themeColor="hyperlink"/>
      <w:u w:val="single"/>
    </w:rPr>
  </w:style>
  <w:style w:type="paragraph" w:styleId="aa">
    <w:name w:val="Balloon Text"/>
    <w:basedOn w:val="a"/>
    <w:link w:val="ab"/>
    <w:uiPriority w:val="99"/>
    <w:semiHidden/>
    <w:unhideWhenUsed/>
    <w:rsid w:val="00B30D4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30D45"/>
    <w:rPr>
      <w:rFonts w:ascii="Tahoma" w:hAnsi="Tahoma" w:cs="Tahoma"/>
      <w:sz w:val="16"/>
      <w:szCs w:val="16"/>
    </w:rPr>
  </w:style>
  <w:style w:type="character" w:styleId="ac">
    <w:name w:val="annotation reference"/>
    <w:basedOn w:val="a0"/>
    <w:uiPriority w:val="99"/>
    <w:semiHidden/>
    <w:unhideWhenUsed/>
    <w:rsid w:val="00B30D45"/>
    <w:rPr>
      <w:sz w:val="16"/>
      <w:szCs w:val="16"/>
    </w:rPr>
  </w:style>
  <w:style w:type="paragraph" w:styleId="ad">
    <w:name w:val="annotation text"/>
    <w:basedOn w:val="a"/>
    <w:link w:val="ae"/>
    <w:uiPriority w:val="99"/>
    <w:semiHidden/>
    <w:unhideWhenUsed/>
    <w:rsid w:val="00B30D45"/>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B30D45"/>
    <w:rPr>
      <w:sz w:val="20"/>
      <w:szCs w:val="20"/>
    </w:rPr>
  </w:style>
  <w:style w:type="paragraph" w:styleId="af">
    <w:name w:val="annotation subject"/>
    <w:basedOn w:val="ad"/>
    <w:next w:val="ad"/>
    <w:link w:val="af0"/>
    <w:uiPriority w:val="99"/>
    <w:semiHidden/>
    <w:unhideWhenUsed/>
    <w:rsid w:val="00B30D45"/>
    <w:rPr>
      <w:b/>
      <w:bCs/>
    </w:rPr>
  </w:style>
  <w:style w:type="character" w:customStyle="1" w:styleId="af0">
    <w:name w:val="Тема примечания Знак"/>
    <w:basedOn w:val="ae"/>
    <w:link w:val="af"/>
    <w:uiPriority w:val="99"/>
    <w:semiHidden/>
    <w:rsid w:val="00B30D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D4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B30D45"/>
    <w:pPr>
      <w:widowControl w:val="0"/>
      <w:ind w:left="1701"/>
      <w:jc w:val="center"/>
    </w:pPr>
    <w:rPr>
      <w:rFonts w:ascii="Arial" w:hAnsi="Arial" w:cs="Arial"/>
      <w:b/>
      <w:bCs/>
      <w:color w:val="000080"/>
      <w:sz w:val="32"/>
      <w:szCs w:val="20"/>
    </w:rPr>
  </w:style>
  <w:style w:type="paragraph" w:styleId="a5">
    <w:name w:val="header"/>
    <w:basedOn w:val="a"/>
    <w:link w:val="a6"/>
    <w:uiPriority w:val="99"/>
    <w:unhideWhenUsed/>
    <w:rsid w:val="00B30D4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30D45"/>
  </w:style>
  <w:style w:type="paragraph" w:styleId="a7">
    <w:name w:val="footer"/>
    <w:basedOn w:val="a"/>
    <w:link w:val="a8"/>
    <w:uiPriority w:val="99"/>
    <w:unhideWhenUsed/>
    <w:rsid w:val="00B30D4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30D45"/>
  </w:style>
  <w:style w:type="paragraph" w:customStyle="1" w:styleId="ConsPlusNormal">
    <w:name w:val="ConsPlusNormal"/>
    <w:rsid w:val="00B30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D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B30D45"/>
    <w:rPr>
      <w:color w:val="0000FF" w:themeColor="hyperlink"/>
      <w:u w:val="single"/>
    </w:rPr>
  </w:style>
  <w:style w:type="paragraph" w:styleId="aa">
    <w:name w:val="Balloon Text"/>
    <w:basedOn w:val="a"/>
    <w:link w:val="ab"/>
    <w:uiPriority w:val="99"/>
    <w:semiHidden/>
    <w:unhideWhenUsed/>
    <w:rsid w:val="00B30D4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30D45"/>
    <w:rPr>
      <w:rFonts w:ascii="Tahoma" w:hAnsi="Tahoma" w:cs="Tahoma"/>
      <w:sz w:val="16"/>
      <w:szCs w:val="16"/>
    </w:rPr>
  </w:style>
  <w:style w:type="character" w:styleId="ac">
    <w:name w:val="annotation reference"/>
    <w:basedOn w:val="a0"/>
    <w:uiPriority w:val="99"/>
    <w:semiHidden/>
    <w:unhideWhenUsed/>
    <w:rsid w:val="00B30D45"/>
    <w:rPr>
      <w:sz w:val="16"/>
      <w:szCs w:val="16"/>
    </w:rPr>
  </w:style>
  <w:style w:type="paragraph" w:styleId="ad">
    <w:name w:val="annotation text"/>
    <w:basedOn w:val="a"/>
    <w:link w:val="ae"/>
    <w:uiPriority w:val="99"/>
    <w:semiHidden/>
    <w:unhideWhenUsed/>
    <w:rsid w:val="00B30D45"/>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B30D45"/>
    <w:rPr>
      <w:sz w:val="20"/>
      <w:szCs w:val="20"/>
    </w:rPr>
  </w:style>
  <w:style w:type="paragraph" w:styleId="af">
    <w:name w:val="annotation subject"/>
    <w:basedOn w:val="ad"/>
    <w:next w:val="ad"/>
    <w:link w:val="af0"/>
    <w:uiPriority w:val="99"/>
    <w:semiHidden/>
    <w:unhideWhenUsed/>
    <w:rsid w:val="00B30D45"/>
    <w:rPr>
      <w:b/>
      <w:bCs/>
    </w:rPr>
  </w:style>
  <w:style w:type="character" w:customStyle="1" w:styleId="af0">
    <w:name w:val="Тема примечания Знак"/>
    <w:basedOn w:val="ae"/>
    <w:link w:val="af"/>
    <w:uiPriority w:val="99"/>
    <w:semiHidden/>
    <w:rsid w:val="00B30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9214</Words>
  <Characters>52523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2022-10-04T13:11:00Z</cp:lastPrinted>
  <dcterms:created xsi:type="dcterms:W3CDTF">2022-10-04T12:32:00Z</dcterms:created>
  <dcterms:modified xsi:type="dcterms:W3CDTF">2022-10-04T13:40:00Z</dcterms:modified>
</cp:coreProperties>
</file>